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E3A1" w14:textId="7192A0FB" w:rsidR="00D1736B" w:rsidRPr="00CF3943" w:rsidRDefault="00D1736B" w:rsidP="00CF3943">
      <w:pPr>
        <w:spacing w:line="276" w:lineRule="auto"/>
        <w:jc w:val="right"/>
        <w:rPr>
          <w:rFonts w:ascii="Calibri" w:eastAsia="Calibri" w:hAnsi="Calibri" w:cs="Calibri"/>
          <w:color w:val="7030A0"/>
          <w:sz w:val="36"/>
          <w:szCs w:val="36"/>
          <w:lang w:eastAsia="en-US"/>
        </w:rPr>
      </w:pPr>
      <w:r w:rsidRPr="00CF3943">
        <w:rPr>
          <w:rFonts w:ascii="Calibri" w:eastAsia="Calibri" w:hAnsi="Calibri" w:cs="Calibri"/>
          <w:color w:val="7030A0"/>
          <w:sz w:val="36"/>
          <w:szCs w:val="36"/>
          <w:lang w:eastAsia="en-US"/>
        </w:rPr>
        <w:t xml:space="preserve">Evaluación de una estrategia didáctica para la apropiación del concepto </w:t>
      </w:r>
      <w:r w:rsidR="00242C28" w:rsidRPr="00CF3943">
        <w:rPr>
          <w:rFonts w:ascii="Calibri" w:eastAsia="Calibri" w:hAnsi="Calibri" w:cs="Calibri"/>
          <w:color w:val="7030A0"/>
          <w:sz w:val="36"/>
          <w:szCs w:val="36"/>
          <w:lang w:eastAsia="en-US"/>
        </w:rPr>
        <w:t>“</w:t>
      </w:r>
      <w:r w:rsidR="00053B31" w:rsidRPr="00CF3943">
        <w:rPr>
          <w:rFonts w:ascii="Calibri" w:eastAsia="Calibri" w:hAnsi="Calibri" w:cs="Calibri"/>
          <w:color w:val="7030A0"/>
          <w:sz w:val="36"/>
          <w:szCs w:val="36"/>
          <w:lang w:eastAsia="en-US"/>
        </w:rPr>
        <w:t>d</w:t>
      </w:r>
      <w:r w:rsidRPr="00CF3943">
        <w:rPr>
          <w:rFonts w:ascii="Calibri" w:eastAsia="Calibri" w:hAnsi="Calibri" w:cs="Calibri"/>
          <w:color w:val="7030A0"/>
          <w:sz w:val="36"/>
          <w:szCs w:val="36"/>
          <w:lang w:eastAsia="en-US"/>
        </w:rPr>
        <w:t>erivada de una función”</w:t>
      </w:r>
    </w:p>
    <w:p w14:paraId="1D4073CE" w14:textId="77777777" w:rsidR="004F232B" w:rsidRPr="00CF3943" w:rsidRDefault="004F232B" w:rsidP="00CF3943">
      <w:pPr>
        <w:spacing w:line="276" w:lineRule="auto"/>
        <w:jc w:val="right"/>
        <w:rPr>
          <w:rFonts w:ascii="Calibri" w:eastAsia="Calibri" w:hAnsi="Calibri" w:cs="Calibri"/>
          <w:color w:val="7030A0"/>
          <w:sz w:val="28"/>
          <w:szCs w:val="36"/>
          <w:lang w:eastAsia="en-US"/>
        </w:rPr>
      </w:pPr>
    </w:p>
    <w:p w14:paraId="0BF6F07A" w14:textId="75589BA7" w:rsidR="00053B31" w:rsidRDefault="005A6CE0" w:rsidP="00CF3943">
      <w:pPr>
        <w:spacing w:line="276" w:lineRule="auto"/>
        <w:jc w:val="right"/>
        <w:rPr>
          <w:rFonts w:ascii="Calibri" w:eastAsia="Calibri" w:hAnsi="Calibri" w:cs="Calibri"/>
          <w:i/>
          <w:color w:val="7030A0"/>
          <w:sz w:val="28"/>
          <w:szCs w:val="36"/>
          <w:lang w:eastAsia="en-US"/>
        </w:rPr>
      </w:pPr>
      <w:r w:rsidRPr="005A6CE0">
        <w:rPr>
          <w:rFonts w:ascii="Calibri" w:eastAsia="Calibri" w:hAnsi="Calibri" w:cs="Calibri"/>
          <w:i/>
          <w:color w:val="7030A0"/>
          <w:sz w:val="28"/>
          <w:szCs w:val="36"/>
          <w:lang w:eastAsia="en-US"/>
        </w:rPr>
        <w:t>Evaluation of a teaching strategy for the appropriation of the concept: "derivative of a function"</w:t>
      </w:r>
    </w:p>
    <w:p w14:paraId="72E855EC" w14:textId="3B3CB673" w:rsidR="00CF3943" w:rsidRPr="00B52866" w:rsidRDefault="00CF3943" w:rsidP="00CF3943">
      <w:pPr>
        <w:spacing w:line="276" w:lineRule="auto"/>
        <w:jc w:val="right"/>
        <w:rPr>
          <w:rStyle w:val="hps"/>
          <w:i/>
          <w:sz w:val="20"/>
          <w:lang w:val="es-MX"/>
        </w:rPr>
      </w:pPr>
      <w:r w:rsidRPr="00B52866">
        <w:rPr>
          <w:rStyle w:val="hps"/>
          <w:i/>
          <w:sz w:val="20"/>
          <w:lang w:val="es-MX"/>
        </w:rPr>
        <w:br/>
      </w:r>
      <w:r w:rsidRPr="00CF3943">
        <w:rPr>
          <w:rFonts w:ascii="Calibri" w:eastAsia="Calibri" w:hAnsi="Calibri" w:cs="Calibri"/>
          <w:i/>
          <w:color w:val="7030A0"/>
          <w:sz w:val="28"/>
          <w:szCs w:val="36"/>
          <w:lang w:eastAsia="en-US"/>
        </w:rPr>
        <w:t>Avaliação de uma estratégia de ensino para a apropriação do termo "derivada de uma função"</w:t>
      </w:r>
    </w:p>
    <w:p w14:paraId="4CA767EC" w14:textId="77777777" w:rsidR="004F232B" w:rsidRPr="00D1736B" w:rsidRDefault="004F232B" w:rsidP="004F232B">
      <w:pPr>
        <w:spacing w:line="360" w:lineRule="auto"/>
        <w:jc w:val="right"/>
        <w:rPr>
          <w:b/>
          <w:i/>
          <w:color w:val="FF0000"/>
          <w:lang w:val="es-MX"/>
        </w:rPr>
      </w:pPr>
    </w:p>
    <w:p w14:paraId="33393097" w14:textId="77777777" w:rsidR="00CF3943" w:rsidRDefault="00CF3943" w:rsidP="007C7A5F">
      <w:pPr>
        <w:spacing w:line="360" w:lineRule="auto"/>
        <w:rPr>
          <w:b/>
          <w:lang w:val="es-MX"/>
        </w:rPr>
      </w:pPr>
    </w:p>
    <w:p w14:paraId="3409E66D" w14:textId="2C667F8D" w:rsidR="00CF3943" w:rsidRPr="00CF3943" w:rsidRDefault="00CF3943" w:rsidP="00CF3943">
      <w:pPr>
        <w:spacing w:line="276" w:lineRule="auto"/>
        <w:jc w:val="right"/>
        <w:rPr>
          <w:rFonts w:asciiTheme="minorHAnsi" w:hAnsiTheme="minorHAnsi"/>
          <w:b/>
          <w:lang w:val="es-MX"/>
        </w:rPr>
      </w:pPr>
      <w:r w:rsidRPr="00CF3943">
        <w:rPr>
          <w:rFonts w:asciiTheme="minorHAnsi" w:hAnsiTheme="minorHAnsi"/>
          <w:b/>
          <w:lang w:val="es-MX"/>
        </w:rPr>
        <w:t>Felipe Santoyo Telles</w:t>
      </w:r>
      <w:r>
        <w:rPr>
          <w:rFonts w:asciiTheme="minorHAnsi" w:hAnsiTheme="minorHAnsi"/>
          <w:b/>
          <w:lang w:val="es-MX"/>
        </w:rPr>
        <w:br/>
      </w:r>
      <w:r w:rsidRPr="00CF3943">
        <w:rPr>
          <w:rFonts w:asciiTheme="minorHAnsi" w:hAnsiTheme="minorHAnsi"/>
          <w:lang w:val="es-MX"/>
        </w:rPr>
        <w:t>Universidad de Guadalajara</w:t>
      </w:r>
      <w:r w:rsidR="00B52866">
        <w:rPr>
          <w:rFonts w:ascii="Calibri" w:eastAsia="Calibri" w:hAnsi="Calibri" w:cs="Calibri"/>
          <w:szCs w:val="22"/>
          <w:lang w:eastAsia="en-US"/>
        </w:rPr>
        <w:t>, México</w:t>
      </w:r>
      <w:r w:rsidR="003A4620">
        <w:rPr>
          <w:rFonts w:asciiTheme="minorHAnsi" w:hAnsiTheme="minorHAnsi"/>
          <w:lang w:val="es-MX"/>
        </w:rPr>
        <w:br/>
      </w:r>
      <w:r w:rsidR="003A4620" w:rsidRPr="003A4620">
        <w:rPr>
          <w:rFonts w:asciiTheme="minorHAnsi" w:hAnsiTheme="minorHAnsi"/>
          <w:color w:val="FF0000"/>
          <w:lang w:val="es-MX"/>
        </w:rPr>
        <w:t>felipes@cusur.udg.mx</w:t>
      </w:r>
    </w:p>
    <w:p w14:paraId="4A684FD7" w14:textId="77777777" w:rsidR="00CF3943" w:rsidRDefault="00CF3943" w:rsidP="00CF3943">
      <w:pPr>
        <w:spacing w:line="276" w:lineRule="auto"/>
        <w:jc w:val="right"/>
        <w:rPr>
          <w:rFonts w:asciiTheme="minorHAnsi" w:hAnsiTheme="minorHAnsi"/>
          <w:b/>
          <w:lang w:val="es-MX"/>
        </w:rPr>
      </w:pPr>
    </w:p>
    <w:p w14:paraId="0DF23D23" w14:textId="143BAD7B" w:rsidR="003A4620" w:rsidRDefault="003A4620" w:rsidP="003A4620">
      <w:pPr>
        <w:spacing w:line="276" w:lineRule="auto"/>
        <w:jc w:val="right"/>
        <w:rPr>
          <w:b/>
          <w:lang w:val="es-MX"/>
        </w:rPr>
      </w:pPr>
      <w:r w:rsidRPr="00CF3943">
        <w:rPr>
          <w:rFonts w:asciiTheme="minorHAnsi" w:hAnsiTheme="minorHAnsi"/>
          <w:b/>
          <w:lang w:val="es-MX"/>
        </w:rPr>
        <w:t>Miguel Ángel Rangel Romero</w:t>
      </w:r>
      <w:r>
        <w:rPr>
          <w:rFonts w:asciiTheme="minorHAnsi" w:hAnsiTheme="minorHAnsi"/>
          <w:b/>
          <w:lang w:val="es-MX"/>
        </w:rPr>
        <w:br/>
      </w:r>
      <w:r w:rsidRPr="00CF3943">
        <w:rPr>
          <w:rFonts w:asciiTheme="minorHAnsi" w:hAnsiTheme="minorHAnsi"/>
          <w:lang w:val="es-MX"/>
        </w:rPr>
        <w:t>Universidad de Guadalajara</w:t>
      </w:r>
      <w:r w:rsidR="00B52866">
        <w:rPr>
          <w:rFonts w:ascii="Calibri" w:eastAsia="Calibri" w:hAnsi="Calibri" w:cs="Calibri"/>
          <w:szCs w:val="22"/>
          <w:lang w:eastAsia="en-US"/>
        </w:rPr>
        <w:t>, México</w:t>
      </w:r>
      <w:r>
        <w:rPr>
          <w:rFonts w:asciiTheme="minorHAnsi" w:hAnsiTheme="minorHAnsi"/>
          <w:lang w:val="es-MX"/>
        </w:rPr>
        <w:br/>
      </w:r>
      <w:r w:rsidRPr="00CF3943">
        <w:rPr>
          <w:rFonts w:asciiTheme="minorHAnsi" w:hAnsiTheme="minorHAnsi"/>
          <w:color w:val="FF0000"/>
          <w:lang w:val="es-MX"/>
        </w:rPr>
        <w:t>marangel@cusur.udg.mx</w:t>
      </w:r>
    </w:p>
    <w:p w14:paraId="77803EB2" w14:textId="77777777" w:rsidR="003A4620" w:rsidRPr="00CF3943" w:rsidRDefault="003A4620" w:rsidP="00CF3943">
      <w:pPr>
        <w:spacing w:line="276" w:lineRule="auto"/>
        <w:jc w:val="right"/>
        <w:rPr>
          <w:rFonts w:asciiTheme="minorHAnsi" w:hAnsiTheme="minorHAnsi"/>
          <w:b/>
          <w:lang w:val="es-MX"/>
        </w:rPr>
      </w:pPr>
    </w:p>
    <w:p w14:paraId="1ECBB510" w14:textId="72DC8DEC" w:rsidR="00CF3943" w:rsidRPr="00CF3943" w:rsidRDefault="00CF3943" w:rsidP="00CF3943">
      <w:pPr>
        <w:spacing w:line="276" w:lineRule="auto"/>
        <w:jc w:val="right"/>
        <w:rPr>
          <w:rFonts w:asciiTheme="minorHAnsi" w:hAnsiTheme="minorHAnsi"/>
          <w:b/>
          <w:lang w:val="es-MX"/>
        </w:rPr>
      </w:pPr>
      <w:r w:rsidRPr="00CF3943">
        <w:rPr>
          <w:rFonts w:asciiTheme="minorHAnsi" w:hAnsiTheme="minorHAnsi"/>
          <w:b/>
          <w:lang w:val="es-MX"/>
        </w:rPr>
        <w:t>Eliseo Santoyo Teyes</w:t>
      </w:r>
      <w:r>
        <w:rPr>
          <w:rFonts w:asciiTheme="minorHAnsi" w:hAnsiTheme="minorHAnsi"/>
          <w:b/>
          <w:lang w:val="es-MX"/>
        </w:rPr>
        <w:br/>
      </w:r>
      <w:r w:rsidRPr="00CF3943">
        <w:rPr>
          <w:rFonts w:asciiTheme="minorHAnsi" w:hAnsiTheme="minorHAnsi"/>
          <w:lang w:val="es-MX"/>
        </w:rPr>
        <w:t>Universidad de Guadalajara</w:t>
      </w:r>
      <w:r w:rsidR="00B52866">
        <w:rPr>
          <w:rFonts w:ascii="Calibri" w:eastAsia="Calibri" w:hAnsi="Calibri" w:cs="Calibri"/>
          <w:szCs w:val="22"/>
          <w:lang w:eastAsia="en-US"/>
        </w:rPr>
        <w:t>, México</w:t>
      </w:r>
      <w:r w:rsidR="003A4620">
        <w:rPr>
          <w:rFonts w:asciiTheme="minorHAnsi" w:hAnsiTheme="minorHAnsi"/>
          <w:lang w:val="es-MX"/>
        </w:rPr>
        <w:br/>
      </w:r>
      <w:r w:rsidR="003A4620" w:rsidRPr="003A4620">
        <w:rPr>
          <w:rFonts w:asciiTheme="minorHAnsi" w:hAnsiTheme="minorHAnsi"/>
          <w:color w:val="FF0000"/>
          <w:lang w:val="es-MX"/>
        </w:rPr>
        <w:t>esantoyo25@hotmail.com</w:t>
      </w:r>
    </w:p>
    <w:p w14:paraId="0AFB1C0B" w14:textId="77777777" w:rsidR="00CF3943" w:rsidRPr="00CF3943" w:rsidRDefault="00CF3943" w:rsidP="00CF3943">
      <w:pPr>
        <w:spacing w:line="276" w:lineRule="auto"/>
        <w:jc w:val="right"/>
        <w:rPr>
          <w:rFonts w:asciiTheme="minorHAnsi" w:hAnsiTheme="minorHAnsi"/>
          <w:b/>
          <w:lang w:val="es-MX"/>
        </w:rPr>
      </w:pPr>
    </w:p>
    <w:p w14:paraId="5E6F98E0" w14:textId="4A518DD7" w:rsidR="00CF3943" w:rsidRPr="003A4620" w:rsidRDefault="00CF3943" w:rsidP="00CF3943">
      <w:pPr>
        <w:spacing w:line="276" w:lineRule="auto"/>
        <w:jc w:val="right"/>
        <w:rPr>
          <w:rFonts w:asciiTheme="minorHAnsi" w:hAnsiTheme="minorHAnsi"/>
          <w:color w:val="FF0000"/>
          <w:lang w:val="es-MX"/>
        </w:rPr>
      </w:pPr>
      <w:r w:rsidRPr="00CF3943">
        <w:rPr>
          <w:rFonts w:asciiTheme="minorHAnsi" w:hAnsiTheme="minorHAnsi"/>
          <w:b/>
          <w:lang w:val="es-MX"/>
        </w:rPr>
        <w:t>Karla Liliana Puga Nathal</w:t>
      </w:r>
      <w:r>
        <w:rPr>
          <w:rFonts w:asciiTheme="minorHAnsi" w:hAnsiTheme="minorHAnsi"/>
          <w:b/>
          <w:lang w:val="es-MX"/>
        </w:rPr>
        <w:br/>
      </w:r>
      <w:r w:rsidRPr="00CF3943">
        <w:rPr>
          <w:rFonts w:asciiTheme="minorHAnsi" w:hAnsiTheme="minorHAnsi"/>
          <w:lang w:val="es-MX"/>
        </w:rPr>
        <w:t>Universidad de Guadalajara</w:t>
      </w:r>
      <w:r w:rsidR="00B52866">
        <w:rPr>
          <w:rFonts w:ascii="Calibri" w:eastAsia="Calibri" w:hAnsi="Calibri" w:cs="Calibri"/>
          <w:szCs w:val="22"/>
          <w:lang w:eastAsia="en-US"/>
        </w:rPr>
        <w:t>, México</w:t>
      </w:r>
      <w:bookmarkStart w:id="0" w:name="_GoBack"/>
      <w:bookmarkEnd w:id="0"/>
      <w:r w:rsidR="003A4620">
        <w:rPr>
          <w:rFonts w:asciiTheme="minorHAnsi" w:hAnsiTheme="minorHAnsi"/>
          <w:lang w:val="es-MX"/>
        </w:rPr>
        <w:br/>
      </w:r>
      <w:r w:rsidR="003A4620" w:rsidRPr="003A4620">
        <w:rPr>
          <w:rFonts w:asciiTheme="minorHAnsi" w:hAnsiTheme="minorHAnsi"/>
          <w:color w:val="FF0000"/>
          <w:lang w:val="es-MX"/>
        </w:rPr>
        <w:t>karlalpn4@hotmail.com</w:t>
      </w:r>
    </w:p>
    <w:p w14:paraId="106DDA0E" w14:textId="77777777" w:rsidR="00CF3943" w:rsidRPr="00CF3943" w:rsidRDefault="00CF3943" w:rsidP="00CF3943">
      <w:pPr>
        <w:spacing w:line="276" w:lineRule="auto"/>
        <w:jc w:val="right"/>
        <w:rPr>
          <w:rFonts w:asciiTheme="minorHAnsi" w:hAnsiTheme="minorHAnsi"/>
          <w:b/>
          <w:lang w:val="es-MX"/>
        </w:rPr>
      </w:pPr>
    </w:p>
    <w:p w14:paraId="35D5BDC6" w14:textId="77777777" w:rsidR="003A4620" w:rsidRDefault="003A4620" w:rsidP="007C7A5F">
      <w:pPr>
        <w:spacing w:line="360" w:lineRule="auto"/>
        <w:rPr>
          <w:rFonts w:ascii="Calibri" w:hAnsi="Calibri" w:cs="Calibri"/>
          <w:color w:val="7030A0"/>
          <w:sz w:val="28"/>
          <w:szCs w:val="28"/>
        </w:rPr>
      </w:pPr>
    </w:p>
    <w:p w14:paraId="4D4AAA84" w14:textId="77777777" w:rsidR="007C7A5F" w:rsidRPr="0092234E" w:rsidRDefault="007C7A5F" w:rsidP="007C7A5F">
      <w:pPr>
        <w:spacing w:line="360" w:lineRule="auto"/>
        <w:rPr>
          <w:b/>
          <w:lang w:val="es-MX"/>
        </w:rPr>
      </w:pPr>
      <w:r w:rsidRPr="00CF3943">
        <w:rPr>
          <w:rFonts w:ascii="Calibri" w:hAnsi="Calibri" w:cs="Calibri"/>
          <w:color w:val="7030A0"/>
          <w:sz w:val="28"/>
          <w:szCs w:val="28"/>
        </w:rPr>
        <w:t>Resumen</w:t>
      </w:r>
    </w:p>
    <w:p w14:paraId="447C655E" w14:textId="13514631" w:rsidR="007C7A5F" w:rsidRPr="0092234E" w:rsidRDefault="007C7A5F" w:rsidP="007C7A5F">
      <w:pPr>
        <w:pStyle w:val="Textoindependiente"/>
        <w:spacing w:line="360" w:lineRule="auto"/>
        <w:rPr>
          <w:lang w:val="es-MX"/>
        </w:rPr>
      </w:pPr>
      <w:r w:rsidRPr="0092234E">
        <w:t>La enseñanza tradicional del cálculo diferencial presenta grandes dificultades respecto a la apropiación significativa</w:t>
      </w:r>
      <w:r w:rsidR="00C631E1">
        <w:t xml:space="preserve"> </w:t>
      </w:r>
      <w:r w:rsidRPr="0092234E">
        <w:t xml:space="preserve">del concepto </w:t>
      </w:r>
      <w:r w:rsidRPr="0092234E">
        <w:rPr>
          <w:i/>
        </w:rPr>
        <w:t>derivada de una función</w:t>
      </w:r>
      <w:r w:rsidRPr="0092234E">
        <w:t xml:space="preserve">. </w:t>
      </w:r>
      <w:r w:rsidRPr="008E64BC">
        <w:t xml:space="preserve">Dado lo anterior, se construyó </w:t>
      </w:r>
      <w:r w:rsidRPr="008E64BC">
        <w:rPr>
          <w:lang w:val="es-MX"/>
        </w:rPr>
        <w:t xml:space="preserve">una propuesta didáctica </w:t>
      </w:r>
      <w:r w:rsidR="005B303E">
        <w:rPr>
          <w:lang w:val="es-MX"/>
        </w:rPr>
        <w:t xml:space="preserve">considerando </w:t>
      </w:r>
      <w:r w:rsidR="00C15ED7">
        <w:rPr>
          <w:lang w:val="es-MX"/>
        </w:rPr>
        <w:t>a</w:t>
      </w:r>
      <w:r w:rsidRPr="008E64BC">
        <w:rPr>
          <w:lang w:val="es-MX"/>
        </w:rPr>
        <w:t xml:space="preserve">l conocimiento como una construcción personal </w:t>
      </w:r>
      <w:r w:rsidR="005B303E">
        <w:rPr>
          <w:lang w:val="es-MX"/>
        </w:rPr>
        <w:t xml:space="preserve">a partir de </w:t>
      </w:r>
      <w:r w:rsidRPr="008E64BC">
        <w:rPr>
          <w:lang w:val="es-MX"/>
        </w:rPr>
        <w:t xml:space="preserve">los esquemas </w:t>
      </w:r>
      <w:r w:rsidR="005B303E">
        <w:rPr>
          <w:lang w:val="es-MX"/>
        </w:rPr>
        <w:t>de</w:t>
      </w:r>
      <w:r w:rsidRPr="008E64BC">
        <w:rPr>
          <w:lang w:val="es-MX"/>
        </w:rPr>
        <w:t xml:space="preserve"> cada sujeto y una negociación intersubjetiva de significados</w:t>
      </w:r>
      <w:r w:rsidR="00757E0E">
        <w:rPr>
          <w:lang w:val="es-MX"/>
        </w:rPr>
        <w:t xml:space="preserve">; asimismo, </w:t>
      </w:r>
      <w:r w:rsidRPr="008E64BC">
        <w:rPr>
          <w:lang w:val="es-MX"/>
        </w:rPr>
        <w:t>se considera al profesor como un promotor</w:t>
      </w:r>
      <w:r w:rsidRPr="0092234E">
        <w:rPr>
          <w:lang w:val="es-MX"/>
        </w:rPr>
        <w:t xml:space="preserve"> </w:t>
      </w:r>
      <w:r w:rsidR="005B303E">
        <w:rPr>
          <w:lang w:val="es-MX"/>
        </w:rPr>
        <w:t xml:space="preserve">o mediador </w:t>
      </w:r>
      <w:r w:rsidRPr="0092234E">
        <w:rPr>
          <w:lang w:val="es-MX"/>
        </w:rPr>
        <w:t>de la interacción entre los sujetos cognoscentes y el objeto cognoscible. S</w:t>
      </w:r>
      <w:r w:rsidR="00757E0E">
        <w:rPr>
          <w:lang w:val="es-MX"/>
        </w:rPr>
        <w:t>obresalen</w:t>
      </w:r>
      <w:r w:rsidRPr="0092234E">
        <w:rPr>
          <w:lang w:val="es-MX"/>
        </w:rPr>
        <w:t xml:space="preserve"> los procesos de organización y adaptación </w:t>
      </w:r>
      <w:r w:rsidR="004F232B">
        <w:rPr>
          <w:lang w:val="es-MX"/>
        </w:rPr>
        <w:t>con una estructura que atiende los principios del proceso</w:t>
      </w:r>
      <w:r w:rsidRPr="0092234E">
        <w:rPr>
          <w:lang w:val="es-MX"/>
        </w:rPr>
        <w:t xml:space="preserve"> de asimilación–acomodación </w:t>
      </w:r>
      <w:r w:rsidR="004F232B">
        <w:rPr>
          <w:lang w:val="es-MX"/>
        </w:rPr>
        <w:t xml:space="preserve">de Piaget, y </w:t>
      </w:r>
      <w:r w:rsidRPr="0092234E">
        <w:rPr>
          <w:lang w:val="es-MX"/>
        </w:rPr>
        <w:t xml:space="preserve">que provocan el cambio de estructura, desarrollo y </w:t>
      </w:r>
      <w:r w:rsidRPr="0092234E">
        <w:rPr>
          <w:lang w:val="es-MX"/>
        </w:rPr>
        <w:lastRenderedPageBreak/>
        <w:t xml:space="preserve">aprendizaje. Los contenidos </w:t>
      </w:r>
      <w:r w:rsidRPr="00F704CB">
        <w:rPr>
          <w:lang w:val="es-MX"/>
        </w:rPr>
        <w:t>de la propuesta</w:t>
      </w:r>
      <w:r w:rsidR="00E05219">
        <w:rPr>
          <w:lang w:val="es-MX"/>
        </w:rPr>
        <w:t xml:space="preserve"> </w:t>
      </w:r>
      <w:r w:rsidRPr="0092234E">
        <w:rPr>
          <w:lang w:val="es-MX"/>
        </w:rPr>
        <w:t xml:space="preserve">se presentan contextualizados y organizados bajo una secuencia lógica en un </w:t>
      </w:r>
      <w:r w:rsidRPr="004F232B">
        <w:rPr>
          <w:iCs/>
          <w:lang w:val="es-MX"/>
        </w:rPr>
        <w:t>cuadernillo de trabajo</w:t>
      </w:r>
      <w:r w:rsidRPr="0092234E">
        <w:rPr>
          <w:lang w:val="es-MX"/>
        </w:rPr>
        <w:t xml:space="preserve">. </w:t>
      </w:r>
      <w:r w:rsidR="00757E0E">
        <w:rPr>
          <w:lang w:val="es-MX"/>
        </w:rPr>
        <w:t>Finalmente, l</w:t>
      </w:r>
      <w:r w:rsidRPr="0092234E">
        <w:rPr>
          <w:lang w:val="es-MX"/>
        </w:rPr>
        <w:t xml:space="preserve">a propuesta se experimentó y valoró mediante la prueba </w:t>
      </w:r>
      <w:r w:rsidRPr="00616621">
        <w:rPr>
          <w:i/>
          <w:lang w:val="es-MX"/>
        </w:rPr>
        <w:t>t student</w:t>
      </w:r>
      <w:r w:rsidRPr="0092234E">
        <w:rPr>
          <w:lang w:val="es-MX"/>
        </w:rPr>
        <w:t xml:space="preserve"> con resultados positivos. </w:t>
      </w:r>
    </w:p>
    <w:p w14:paraId="734991B3" w14:textId="77777777" w:rsidR="007C7A5F" w:rsidRPr="0092234E" w:rsidRDefault="007C7A5F" w:rsidP="007C7A5F">
      <w:pPr>
        <w:spacing w:line="360" w:lineRule="auto"/>
        <w:jc w:val="both"/>
        <w:rPr>
          <w:lang w:val="es-MX"/>
        </w:rPr>
      </w:pPr>
    </w:p>
    <w:p w14:paraId="686775F6" w14:textId="4AA5441A" w:rsidR="007C7A5F" w:rsidRPr="0092234E" w:rsidRDefault="007C7A5F" w:rsidP="007C7A5F">
      <w:pPr>
        <w:spacing w:line="360" w:lineRule="auto"/>
        <w:jc w:val="both"/>
      </w:pPr>
      <w:r w:rsidRPr="00CF3943">
        <w:rPr>
          <w:rFonts w:ascii="Calibri" w:hAnsi="Calibri" w:cs="Calibri"/>
          <w:color w:val="7030A0"/>
          <w:sz w:val="28"/>
          <w:szCs w:val="28"/>
        </w:rPr>
        <w:t>Palabras clave</w:t>
      </w:r>
      <w:r w:rsidR="00053B31" w:rsidRPr="00CF3943">
        <w:rPr>
          <w:rFonts w:ascii="Calibri" w:hAnsi="Calibri" w:cs="Calibri"/>
          <w:color w:val="7030A0"/>
          <w:sz w:val="28"/>
          <w:szCs w:val="28"/>
        </w:rPr>
        <w:t>:</w:t>
      </w:r>
      <w:r w:rsidR="005B303E">
        <w:rPr>
          <w:b/>
          <w:lang w:val="es-MX"/>
        </w:rPr>
        <w:t xml:space="preserve"> </w:t>
      </w:r>
      <w:r w:rsidR="00053B31">
        <w:rPr>
          <w:lang w:val="es-MX"/>
        </w:rPr>
        <w:t>es</w:t>
      </w:r>
      <w:r w:rsidR="005B303E" w:rsidRPr="005B303E">
        <w:rPr>
          <w:lang w:val="es-MX"/>
        </w:rPr>
        <w:t>trategias didácticas</w:t>
      </w:r>
      <w:r w:rsidR="005B303E">
        <w:rPr>
          <w:b/>
          <w:lang w:val="es-MX"/>
        </w:rPr>
        <w:t xml:space="preserve">, </w:t>
      </w:r>
      <w:r w:rsidR="002B0C24">
        <w:t>aprendizaje</w:t>
      </w:r>
      <w:r w:rsidR="004F232B" w:rsidRPr="008E64BC">
        <w:t xml:space="preserve"> significativ</w:t>
      </w:r>
      <w:r w:rsidR="002B0C24">
        <w:t>o</w:t>
      </w:r>
      <w:r w:rsidR="004F232B">
        <w:t>,</w:t>
      </w:r>
      <w:r w:rsidR="004F232B" w:rsidRPr="00616621">
        <w:rPr>
          <w:lang w:val="es-MX"/>
        </w:rPr>
        <w:t xml:space="preserve"> </w:t>
      </w:r>
      <w:r w:rsidR="004002C1">
        <w:rPr>
          <w:lang w:val="es-MX"/>
        </w:rPr>
        <w:t>derivada de una función</w:t>
      </w:r>
      <w:r w:rsidR="005B303E">
        <w:t>.</w:t>
      </w:r>
    </w:p>
    <w:p w14:paraId="64255AF9" w14:textId="77777777" w:rsidR="007C7A5F" w:rsidRPr="0092234E" w:rsidRDefault="007C7A5F" w:rsidP="007C7A5F">
      <w:pPr>
        <w:spacing w:line="360" w:lineRule="auto"/>
        <w:jc w:val="both"/>
      </w:pPr>
    </w:p>
    <w:p w14:paraId="78FAE02E" w14:textId="5772EF9B" w:rsidR="00BC4C9A" w:rsidRPr="00B52866" w:rsidRDefault="00BC4C9A" w:rsidP="00BC4C9A">
      <w:pPr>
        <w:spacing w:line="360" w:lineRule="auto"/>
        <w:jc w:val="both"/>
        <w:rPr>
          <w:rFonts w:ascii="Calibri" w:hAnsi="Calibri" w:cs="Calibri"/>
          <w:color w:val="7030A0"/>
          <w:sz w:val="28"/>
          <w:szCs w:val="28"/>
          <w:lang w:val="en-US"/>
        </w:rPr>
      </w:pPr>
      <w:r w:rsidRPr="00B52866">
        <w:rPr>
          <w:rFonts w:ascii="Calibri" w:hAnsi="Calibri" w:cs="Calibri"/>
          <w:color w:val="7030A0"/>
          <w:sz w:val="28"/>
          <w:szCs w:val="28"/>
          <w:lang w:val="en-US"/>
        </w:rPr>
        <w:t xml:space="preserve">Abstract </w:t>
      </w:r>
    </w:p>
    <w:p w14:paraId="41426E1C" w14:textId="77777777" w:rsidR="005A6CE0" w:rsidRPr="00B52866" w:rsidRDefault="005A6CE0" w:rsidP="005A6CE0">
      <w:pPr>
        <w:pStyle w:val="Textoindependiente"/>
        <w:spacing w:line="360" w:lineRule="auto"/>
        <w:rPr>
          <w:lang w:val="en-US"/>
        </w:rPr>
      </w:pPr>
      <w:r w:rsidRPr="00B52866">
        <w:rPr>
          <w:lang w:val="en-US"/>
        </w:rPr>
        <w:t xml:space="preserve">The traditional teaching of the Differential Calculus presents great difficulties concerning the significant appropriation of the concept </w:t>
      </w:r>
      <w:r w:rsidRPr="00B52866">
        <w:rPr>
          <w:i/>
          <w:lang w:val="en-US"/>
        </w:rPr>
        <w:t>derivative of a function</w:t>
      </w:r>
      <w:r w:rsidRPr="00B52866">
        <w:rPr>
          <w:lang w:val="en-US"/>
        </w:rPr>
        <w:t xml:space="preserve">. Given it above, is built a proposed didactic whereas to the knowledge as a construction staff with base in the schemes of each subject and an intersubjective negotiation of meanings; also, the Professor is considered as a promoter or mediator of the interaction between the cognoscenti subjects and the knowable object. Stand out those processes of organization and adaptation with a structure serving the principles of the process of assimilation-accommodation of Piaget, and causing the change of structure, development and learning. The contents of the proposal are contextualized and organized under a logical sequence in a work booklet. Finally, the proposal is experienced and valued by the test </w:t>
      </w:r>
      <w:r w:rsidRPr="00B52866">
        <w:rPr>
          <w:i/>
          <w:iCs/>
          <w:lang w:val="en-US"/>
        </w:rPr>
        <w:t>t student</w:t>
      </w:r>
      <w:r w:rsidRPr="00B52866">
        <w:rPr>
          <w:lang w:val="en-US"/>
        </w:rPr>
        <w:t xml:space="preserve"> with positive results. </w:t>
      </w:r>
    </w:p>
    <w:p w14:paraId="2C8703BC" w14:textId="77777777" w:rsidR="005A6CE0" w:rsidRPr="00B52866" w:rsidRDefault="005A6CE0" w:rsidP="005A6CE0">
      <w:pPr>
        <w:spacing w:line="360" w:lineRule="auto"/>
        <w:jc w:val="both"/>
        <w:rPr>
          <w:lang w:val="en-US"/>
        </w:rPr>
      </w:pPr>
    </w:p>
    <w:p w14:paraId="314550D1" w14:textId="52A71BC9" w:rsidR="007C7A5F" w:rsidRDefault="005A6CE0" w:rsidP="005A6CE0">
      <w:pPr>
        <w:spacing w:line="360" w:lineRule="auto"/>
        <w:jc w:val="both"/>
        <w:rPr>
          <w:lang w:val="en-US"/>
        </w:rPr>
      </w:pPr>
      <w:r w:rsidRPr="00B52866">
        <w:rPr>
          <w:rFonts w:ascii="Calibri" w:hAnsi="Calibri" w:cs="Calibri"/>
          <w:color w:val="7030A0"/>
          <w:sz w:val="28"/>
          <w:szCs w:val="28"/>
          <w:lang w:val="en-US"/>
        </w:rPr>
        <w:t>Key words:</w:t>
      </w:r>
      <w:r w:rsidRPr="00B52866">
        <w:rPr>
          <w:b/>
          <w:lang w:val="en-US"/>
        </w:rPr>
        <w:t xml:space="preserve"> </w:t>
      </w:r>
      <w:r w:rsidRPr="00B52866">
        <w:rPr>
          <w:lang w:val="en-US"/>
        </w:rPr>
        <w:t>educational strategies, meaningful learning, derivative of a function.</w:t>
      </w:r>
    </w:p>
    <w:p w14:paraId="3687E998" w14:textId="3BF2A98A" w:rsidR="00CF3943" w:rsidRDefault="00CF3943" w:rsidP="007C7A5F">
      <w:pPr>
        <w:spacing w:line="360" w:lineRule="auto"/>
        <w:jc w:val="both"/>
        <w:rPr>
          <w:lang w:val="en-US"/>
        </w:rPr>
      </w:pPr>
      <w:r>
        <w:rPr>
          <w:lang w:val="en-US"/>
        </w:rPr>
        <w:br/>
      </w:r>
      <w:r w:rsidRPr="00CF3943">
        <w:rPr>
          <w:rFonts w:ascii="Calibri" w:hAnsi="Calibri" w:cs="Calibri"/>
          <w:color w:val="7030A0"/>
          <w:sz w:val="28"/>
          <w:szCs w:val="28"/>
        </w:rPr>
        <w:t>Resumo</w:t>
      </w:r>
    </w:p>
    <w:p w14:paraId="355DCD55" w14:textId="77777777" w:rsidR="00CF3943" w:rsidRPr="00B52866" w:rsidRDefault="00CF3943" w:rsidP="00CF3943">
      <w:pPr>
        <w:spacing w:line="360" w:lineRule="auto"/>
        <w:jc w:val="both"/>
        <w:rPr>
          <w:lang w:val="es-MX"/>
        </w:rPr>
      </w:pPr>
      <w:r w:rsidRPr="00B52866">
        <w:rPr>
          <w:lang w:val="es-MX"/>
        </w:rPr>
        <w:t>O ensino tradicional de cálculo diferencial apresenta grandes dificuldades quanto à apropriação significativa do derivado conceito de uma função. Face ao exposto, a proposta didática considerando o conhecimento como uma construção pessoal dos esquemas de cada sujeito e uma inter significados de negociação construídos; Além disso, é considerado o professor como um promotor ou mediador da interação entre os sujeitos cognitivos e objeto cognoscível. Projetam processos organizacionais e adaptação com uma estrutura que serve os princípios do processo de assimilação-acomodação de Piaget, e causar a mudança de estrutura, desenvolvimento e aprendizagem. O conteúdo da proposta são contextualizadas e organizada de acordo com uma sequência lógica de um livro. Finalmente, a proposta foi experimentado e apreciado pelo teste t de Student com resultados positivos.</w:t>
      </w:r>
    </w:p>
    <w:p w14:paraId="6A9B0D3E" w14:textId="77777777" w:rsidR="00CF3943" w:rsidRPr="00B52866" w:rsidRDefault="00CF3943" w:rsidP="00CF3943">
      <w:pPr>
        <w:spacing w:line="360" w:lineRule="auto"/>
        <w:jc w:val="both"/>
        <w:rPr>
          <w:b/>
          <w:lang w:val="es-MX"/>
        </w:rPr>
      </w:pPr>
    </w:p>
    <w:p w14:paraId="4E0BFEEF" w14:textId="5957FBC8" w:rsidR="00CF3943" w:rsidRPr="00B52866" w:rsidRDefault="00CF3943" w:rsidP="00CF3943">
      <w:pPr>
        <w:spacing w:line="360" w:lineRule="auto"/>
        <w:jc w:val="both"/>
        <w:rPr>
          <w:lang w:val="es-MX"/>
        </w:rPr>
      </w:pPr>
      <w:r w:rsidRPr="00CF3943">
        <w:rPr>
          <w:rFonts w:ascii="Calibri" w:hAnsi="Calibri" w:cs="Calibri"/>
          <w:color w:val="7030A0"/>
          <w:sz w:val="28"/>
          <w:szCs w:val="28"/>
        </w:rPr>
        <w:lastRenderedPageBreak/>
        <w:t>Palavras-chave:</w:t>
      </w:r>
      <w:r w:rsidRPr="00B52866">
        <w:rPr>
          <w:b/>
          <w:lang w:val="es-MX"/>
        </w:rPr>
        <w:t xml:space="preserve"> </w:t>
      </w:r>
      <w:r w:rsidRPr="00B52866">
        <w:rPr>
          <w:lang w:val="es-MX"/>
        </w:rPr>
        <w:t>estratégias de ensino, aprendizagem significativa, derivada de uma função.</w:t>
      </w:r>
    </w:p>
    <w:p w14:paraId="62B06A86" w14:textId="6E799F21" w:rsidR="00CF3943" w:rsidRPr="00B52866" w:rsidRDefault="00CF3943" w:rsidP="00CF3943">
      <w:pPr>
        <w:spacing w:line="360" w:lineRule="auto"/>
        <w:jc w:val="both"/>
        <w:rPr>
          <w:bCs/>
          <w:color w:val="000000" w:themeColor="text1"/>
          <w:sz w:val="28"/>
          <w:lang w:val="es-MX"/>
        </w:rPr>
      </w:pPr>
      <w:r w:rsidRPr="00C32C97">
        <w:rPr>
          <w:b/>
        </w:rPr>
        <w:t>Fecha recepción:</w:t>
      </w:r>
      <w:r w:rsidRPr="00C32C97">
        <w:t xml:space="preserve">     </w:t>
      </w:r>
      <w:r w:rsidR="00D70631">
        <w:t>Diciembre</w:t>
      </w:r>
      <w:r w:rsidRPr="00C32C97">
        <w:t xml:space="preserve"> 201</w:t>
      </w:r>
      <w:r w:rsidR="00D70631">
        <w:t>5</w:t>
      </w:r>
      <w:r w:rsidRPr="00C32C97">
        <w:t xml:space="preserve">         </w:t>
      </w:r>
      <w:r>
        <w:t xml:space="preserve">                              </w:t>
      </w:r>
      <w:r w:rsidRPr="00C32C97">
        <w:rPr>
          <w:b/>
        </w:rPr>
        <w:t>Fecha aceptación:</w:t>
      </w:r>
      <w:r w:rsidRPr="00C32C97">
        <w:t xml:space="preserve">  Ju</w:t>
      </w:r>
      <w:r w:rsidR="00D70631">
        <w:t>l</w:t>
      </w:r>
      <w:r w:rsidRPr="00C32C97">
        <w:t>io 2016</w:t>
      </w:r>
      <w:r w:rsidR="00A915DD">
        <w:pict w14:anchorId="22D50F15">
          <v:rect id="_x0000_i1025" style="width:0;height:1.5pt" o:hralign="center" o:hrstd="t" o:hr="t" fillcolor="#a0a0a0" stroked="f"/>
        </w:pict>
      </w:r>
    </w:p>
    <w:p w14:paraId="74635C33" w14:textId="77777777" w:rsidR="00CF3943" w:rsidRPr="00B52866" w:rsidRDefault="00CF3943" w:rsidP="00CF3943">
      <w:pPr>
        <w:spacing w:line="360" w:lineRule="auto"/>
        <w:jc w:val="both"/>
        <w:rPr>
          <w:b/>
          <w:lang w:val="es-MX"/>
        </w:rPr>
      </w:pPr>
    </w:p>
    <w:p w14:paraId="4B3A2BBB" w14:textId="77777777" w:rsidR="00574A47" w:rsidRPr="00B52866" w:rsidRDefault="00574A47" w:rsidP="00794B91">
      <w:pPr>
        <w:spacing w:line="360" w:lineRule="auto"/>
        <w:jc w:val="both"/>
        <w:rPr>
          <w:b/>
          <w:lang w:val="es-MX"/>
        </w:rPr>
      </w:pPr>
    </w:p>
    <w:p w14:paraId="11AC7B8E" w14:textId="77777777" w:rsidR="00675420" w:rsidRPr="00CF3943" w:rsidRDefault="00675420" w:rsidP="00794B91">
      <w:pPr>
        <w:spacing w:line="360" w:lineRule="auto"/>
        <w:jc w:val="both"/>
        <w:rPr>
          <w:rFonts w:ascii="Calibri" w:hAnsi="Calibri" w:cs="Calibri"/>
          <w:color w:val="7030A0"/>
          <w:sz w:val="28"/>
          <w:szCs w:val="28"/>
        </w:rPr>
      </w:pPr>
      <w:r w:rsidRPr="00CF3943">
        <w:rPr>
          <w:rFonts w:ascii="Calibri" w:hAnsi="Calibri" w:cs="Calibri"/>
          <w:color w:val="7030A0"/>
          <w:sz w:val="28"/>
          <w:szCs w:val="28"/>
        </w:rPr>
        <w:t>Introducción</w:t>
      </w:r>
    </w:p>
    <w:p w14:paraId="210CA92A" w14:textId="45D1F92E" w:rsidR="00CA69B2" w:rsidRDefault="004F232B" w:rsidP="00794B91">
      <w:pPr>
        <w:autoSpaceDE w:val="0"/>
        <w:autoSpaceDN w:val="0"/>
        <w:adjustRightInd w:val="0"/>
        <w:spacing w:line="360" w:lineRule="auto"/>
        <w:jc w:val="both"/>
        <w:rPr>
          <w:lang w:val="es-MX"/>
        </w:rPr>
      </w:pPr>
      <w:r>
        <w:rPr>
          <w:lang w:val="es-MX"/>
        </w:rPr>
        <w:t xml:space="preserve">Hablar sobre la enseñanza de las matemáticas en México nos conduce a un camino que ha sido difícil y complejo, impregnado de </w:t>
      </w:r>
      <w:r w:rsidR="003D46F9" w:rsidRPr="00794B91">
        <w:rPr>
          <w:lang w:val="es-MX"/>
        </w:rPr>
        <w:t xml:space="preserve">fracasos </w:t>
      </w:r>
      <w:r>
        <w:rPr>
          <w:lang w:val="es-MX"/>
        </w:rPr>
        <w:t xml:space="preserve">y obstáculos </w:t>
      </w:r>
      <w:r w:rsidR="00400968" w:rsidRPr="00794B91">
        <w:rPr>
          <w:lang w:val="es-MX"/>
        </w:rPr>
        <w:t>tanto a nivel p</w:t>
      </w:r>
      <w:r>
        <w:rPr>
          <w:lang w:val="es-MX"/>
        </w:rPr>
        <w:t>ersonal</w:t>
      </w:r>
      <w:r w:rsidR="00400968" w:rsidRPr="00794B91">
        <w:rPr>
          <w:lang w:val="es-MX"/>
        </w:rPr>
        <w:t xml:space="preserve"> como </w:t>
      </w:r>
      <w:r w:rsidR="003D46F9" w:rsidRPr="00794B91">
        <w:rPr>
          <w:lang w:val="es-MX"/>
        </w:rPr>
        <w:t>institucional</w:t>
      </w:r>
      <w:r>
        <w:rPr>
          <w:lang w:val="es-MX"/>
        </w:rPr>
        <w:t>. E</w:t>
      </w:r>
      <w:r w:rsidR="00347CDB" w:rsidRPr="00794B91">
        <w:rPr>
          <w:lang w:val="es-MX"/>
        </w:rPr>
        <w:t>sto</w:t>
      </w:r>
      <w:r w:rsidR="00D94E31" w:rsidRPr="00794B91">
        <w:rPr>
          <w:lang w:val="es-MX"/>
        </w:rPr>
        <w:t xml:space="preserve"> se puede observar a partir de </w:t>
      </w:r>
      <w:r>
        <w:rPr>
          <w:lang w:val="es-MX"/>
        </w:rPr>
        <w:t xml:space="preserve">los altos índices de reprobación en los niveles básico, medio superior y superior, así como en los reportes </w:t>
      </w:r>
      <w:r w:rsidR="00D94E31" w:rsidRPr="00794B91">
        <w:rPr>
          <w:lang w:val="es-MX"/>
        </w:rPr>
        <w:t>de</w:t>
      </w:r>
      <w:r w:rsidR="00C12476" w:rsidRPr="00794B91">
        <w:rPr>
          <w:lang w:val="es-MX"/>
        </w:rPr>
        <w:t>l</w:t>
      </w:r>
      <w:r w:rsidR="00AE30A0">
        <w:rPr>
          <w:lang w:val="es-MX"/>
        </w:rPr>
        <w:t xml:space="preserve"> </w:t>
      </w:r>
      <w:r w:rsidR="008E0FE7" w:rsidRPr="00794B91">
        <w:rPr>
          <w:lang w:eastAsia="en-US"/>
        </w:rPr>
        <w:t xml:space="preserve">Programa para la Evaluación Internacional de Alumnos </w:t>
      </w:r>
      <w:r w:rsidR="00C12476" w:rsidRPr="00794B91">
        <w:rPr>
          <w:color w:val="000000"/>
          <w:lang w:val="es-MX"/>
        </w:rPr>
        <w:t>(</w:t>
      </w:r>
      <w:r w:rsidR="00D94E31" w:rsidRPr="00794B91">
        <w:rPr>
          <w:lang w:val="es-MX"/>
        </w:rPr>
        <w:t>PISA</w:t>
      </w:r>
      <w:r w:rsidR="00C12476" w:rsidRPr="00794B91">
        <w:rPr>
          <w:lang w:val="es-MX"/>
        </w:rPr>
        <w:t>)</w:t>
      </w:r>
      <w:r w:rsidR="00D94E31" w:rsidRPr="00794B91">
        <w:rPr>
          <w:lang w:val="es-MX"/>
        </w:rPr>
        <w:t xml:space="preserve">, </w:t>
      </w:r>
      <w:r w:rsidR="00C00570" w:rsidRPr="00794B91">
        <w:rPr>
          <w:lang w:val="es-MX"/>
        </w:rPr>
        <w:t>o los de</w:t>
      </w:r>
      <w:r w:rsidR="00C12476" w:rsidRPr="00794B91">
        <w:rPr>
          <w:lang w:val="es-MX"/>
        </w:rPr>
        <w:t xml:space="preserve"> la Evaluación Nacional de </w:t>
      </w:r>
      <w:r w:rsidR="007A53F8">
        <w:rPr>
          <w:lang w:val="es-MX"/>
        </w:rPr>
        <w:t>L</w:t>
      </w:r>
      <w:r w:rsidR="00C12476" w:rsidRPr="00794B91">
        <w:rPr>
          <w:lang w:val="es-MX"/>
        </w:rPr>
        <w:t>ogro Académico en Centros Escolares</w:t>
      </w:r>
      <w:r w:rsidR="007A7188">
        <w:rPr>
          <w:lang w:val="es-MX"/>
        </w:rPr>
        <w:t xml:space="preserve"> </w:t>
      </w:r>
      <w:r w:rsidR="00C12476" w:rsidRPr="00794B91">
        <w:rPr>
          <w:lang w:val="es-MX"/>
        </w:rPr>
        <w:t>(</w:t>
      </w:r>
      <w:r w:rsidR="00D94E31" w:rsidRPr="00794B91">
        <w:rPr>
          <w:lang w:val="es-MX"/>
        </w:rPr>
        <w:t>ENLACE</w:t>
      </w:r>
      <w:r w:rsidR="00C12476" w:rsidRPr="00794B91">
        <w:rPr>
          <w:lang w:val="es-MX"/>
        </w:rPr>
        <w:t>)</w:t>
      </w:r>
      <w:r>
        <w:rPr>
          <w:lang w:val="es-MX"/>
        </w:rPr>
        <w:t>, entre otros</w:t>
      </w:r>
      <w:r w:rsidR="00503A23">
        <w:rPr>
          <w:lang w:val="es-MX"/>
        </w:rPr>
        <w:t>.</w:t>
      </w:r>
    </w:p>
    <w:p w14:paraId="3DD9A9ED" w14:textId="77777777" w:rsidR="00EC25D9" w:rsidRPr="004F232B" w:rsidRDefault="00EC25D9" w:rsidP="00794B91">
      <w:pPr>
        <w:autoSpaceDE w:val="0"/>
        <w:autoSpaceDN w:val="0"/>
        <w:adjustRightInd w:val="0"/>
        <w:spacing w:line="360" w:lineRule="auto"/>
        <w:jc w:val="both"/>
        <w:rPr>
          <w:lang w:val="es-MX"/>
        </w:rPr>
      </w:pPr>
    </w:p>
    <w:p w14:paraId="7DC27B08" w14:textId="04616390" w:rsidR="0060466D" w:rsidRDefault="006B6313" w:rsidP="00EC25D9">
      <w:pPr>
        <w:pStyle w:val="Textoindependiente"/>
        <w:spacing w:line="360" w:lineRule="auto"/>
        <w:rPr>
          <w:lang w:val="es-MX"/>
        </w:rPr>
      </w:pPr>
      <w:r>
        <w:rPr>
          <w:lang w:val="es-MX"/>
        </w:rPr>
        <w:t>Dicha</w:t>
      </w:r>
      <w:r w:rsidR="003A0FCE">
        <w:rPr>
          <w:lang w:val="es-MX"/>
        </w:rPr>
        <w:t xml:space="preserve"> problemática </w:t>
      </w:r>
      <w:r>
        <w:rPr>
          <w:lang w:val="es-MX"/>
        </w:rPr>
        <w:t>en</w:t>
      </w:r>
      <w:r w:rsidR="003A0FCE" w:rsidRPr="00794B91">
        <w:rPr>
          <w:lang w:val="es-MX"/>
        </w:rPr>
        <w:t xml:space="preserve"> la enseñanza de las matemáticas</w:t>
      </w:r>
      <w:r w:rsidR="003A0FCE">
        <w:rPr>
          <w:lang w:val="es-MX"/>
        </w:rPr>
        <w:t xml:space="preserve"> ha </w:t>
      </w:r>
      <w:r w:rsidR="007A53F8">
        <w:rPr>
          <w:lang w:val="es-MX"/>
        </w:rPr>
        <w:t xml:space="preserve">sido </w:t>
      </w:r>
      <w:r w:rsidR="003A0FCE">
        <w:rPr>
          <w:lang w:val="es-MX"/>
        </w:rPr>
        <w:t>documentad</w:t>
      </w:r>
      <w:r w:rsidR="007A53F8">
        <w:rPr>
          <w:lang w:val="es-MX"/>
        </w:rPr>
        <w:t>a</w:t>
      </w:r>
      <w:r w:rsidR="003A0FCE">
        <w:rPr>
          <w:lang w:val="es-MX"/>
        </w:rPr>
        <w:t xml:space="preserve"> </w:t>
      </w:r>
      <w:r w:rsidR="0060466D">
        <w:rPr>
          <w:lang w:val="es-MX"/>
        </w:rPr>
        <w:t>desde hace ya varias décadas;</w:t>
      </w:r>
      <w:r w:rsidR="003A0FCE">
        <w:rPr>
          <w:lang w:val="es-MX"/>
        </w:rPr>
        <w:t xml:space="preserve"> </w:t>
      </w:r>
      <w:r w:rsidR="003A0FCE" w:rsidRPr="00794B91">
        <w:rPr>
          <w:lang w:val="es-MX"/>
        </w:rPr>
        <w:t>l</w:t>
      </w:r>
      <w:r w:rsidR="003A0FCE" w:rsidRPr="00794B91">
        <w:t xml:space="preserve">os </w:t>
      </w:r>
      <w:r w:rsidR="007A53F8">
        <w:t>p</w:t>
      </w:r>
      <w:r w:rsidR="003A0FCE" w:rsidRPr="00794B91">
        <w:t xml:space="preserve">rogramas </w:t>
      </w:r>
      <w:r w:rsidR="007A53F8">
        <w:t>m</w:t>
      </w:r>
      <w:r w:rsidR="003A0FCE" w:rsidRPr="00794B91">
        <w:t xml:space="preserve">aestros del tronco común del bachillerato tecnológico </w:t>
      </w:r>
      <w:r w:rsidR="0093528B">
        <w:t>(</w:t>
      </w:r>
      <w:r w:rsidR="003A0FCE" w:rsidRPr="00794B91">
        <w:rPr>
          <w:lang w:val="es-MX"/>
        </w:rPr>
        <w:t>S</w:t>
      </w:r>
      <w:r w:rsidR="0093528B">
        <w:rPr>
          <w:lang w:val="es-MX"/>
        </w:rPr>
        <w:t>ecretaría de Educación Pública, 1988)</w:t>
      </w:r>
      <w:r w:rsidR="003A0FCE" w:rsidRPr="00794B91">
        <w:rPr>
          <w:lang w:val="es-MX"/>
        </w:rPr>
        <w:t xml:space="preserve"> </w:t>
      </w:r>
      <w:r w:rsidR="003A0FCE" w:rsidRPr="00794B91">
        <w:t>señalaban una serie de fraca</w:t>
      </w:r>
      <w:r w:rsidR="003A0FCE">
        <w:t xml:space="preserve">sos en la enseñanza de la matemática en general </w:t>
      </w:r>
      <w:r w:rsidR="003A0FCE" w:rsidRPr="00794B91">
        <w:t xml:space="preserve">y mencionaban </w:t>
      </w:r>
      <w:r w:rsidR="0060466D">
        <w:t xml:space="preserve">que </w:t>
      </w:r>
      <w:r w:rsidR="003A0FCE" w:rsidRPr="00794B91">
        <w:t>la enseñanza trad</w:t>
      </w:r>
      <w:r w:rsidR="0060466D">
        <w:t>icional del cálculo diferencial</w:t>
      </w:r>
      <w:r w:rsidR="003A0FCE" w:rsidRPr="00794B91">
        <w:t xml:space="preserve"> presenta grandes dificultades respecto a la apropiación significativa</w:t>
      </w:r>
      <w:r w:rsidR="00AE30A0">
        <w:t xml:space="preserve"> </w:t>
      </w:r>
      <w:r w:rsidR="003A0FCE" w:rsidRPr="00794B91">
        <w:t xml:space="preserve">por parte de los alumnos del concepto de </w:t>
      </w:r>
      <w:r w:rsidR="003A0FCE">
        <w:t>la derivada de una función.</w:t>
      </w:r>
      <w:r w:rsidR="0060466D">
        <w:t xml:space="preserve"> </w:t>
      </w:r>
      <w:r w:rsidR="00237BCC">
        <w:rPr>
          <w:lang w:val="es-MX"/>
        </w:rPr>
        <w:t xml:space="preserve">Al respecto, </w:t>
      </w:r>
      <w:r w:rsidR="006362F6">
        <w:rPr>
          <w:lang w:val="es-MX"/>
        </w:rPr>
        <w:t>Artigue (1995</w:t>
      </w:r>
      <w:r w:rsidR="007A53F8">
        <w:rPr>
          <w:lang w:val="es-MX"/>
        </w:rPr>
        <w:t>, p.</w:t>
      </w:r>
      <w:r w:rsidR="0093528B">
        <w:rPr>
          <w:lang w:val="es-MX"/>
        </w:rPr>
        <w:t xml:space="preserve"> 97</w:t>
      </w:r>
      <w:r w:rsidR="006362F6">
        <w:rPr>
          <w:lang w:val="es-MX"/>
        </w:rPr>
        <w:t>)</w:t>
      </w:r>
      <w:r w:rsidR="00AE30A0">
        <w:rPr>
          <w:lang w:val="es-MX"/>
        </w:rPr>
        <w:t xml:space="preserve"> </w:t>
      </w:r>
      <w:r w:rsidR="006362F6">
        <w:rPr>
          <w:lang w:val="es-MX"/>
        </w:rPr>
        <w:t>señala</w:t>
      </w:r>
      <w:r w:rsidR="007A53F8">
        <w:rPr>
          <w:lang w:val="es-MX"/>
        </w:rPr>
        <w:t>:</w:t>
      </w:r>
    </w:p>
    <w:p w14:paraId="28F6ECC0" w14:textId="77777777" w:rsidR="006362F6" w:rsidRDefault="006362F6" w:rsidP="003A0FCE">
      <w:pPr>
        <w:pStyle w:val="Textoindependiente"/>
        <w:spacing w:line="360" w:lineRule="auto"/>
        <w:rPr>
          <w:lang w:val="es-MX"/>
        </w:rPr>
      </w:pPr>
      <w:r>
        <w:rPr>
          <w:lang w:val="es-MX"/>
        </w:rPr>
        <w:t xml:space="preserve"> </w:t>
      </w:r>
    </w:p>
    <w:p w14:paraId="23E54B8E" w14:textId="0BCD9529" w:rsidR="003A0FCE" w:rsidRPr="00883ED3" w:rsidRDefault="006362F6" w:rsidP="00601C25">
      <w:pPr>
        <w:pStyle w:val="Textoindependiente"/>
        <w:tabs>
          <w:tab w:val="left" w:pos="9071"/>
        </w:tabs>
        <w:spacing w:line="360" w:lineRule="auto"/>
        <w:ind w:left="426" w:right="-1"/>
        <w:rPr>
          <w:sz w:val="22"/>
          <w:szCs w:val="22"/>
          <w:lang w:val="es-MX"/>
        </w:rPr>
      </w:pPr>
      <w:r w:rsidRPr="00883ED3">
        <w:rPr>
          <w:sz w:val="22"/>
          <w:szCs w:val="22"/>
        </w:rPr>
        <w:t xml:space="preserve">Es evidente que la enseñanza de los principios del cálculo es problemática. Numerosas investigaciones realizadas muestran, con convergencias sorprendentes, que si bien se puede enseñar a los estudiantes a realizar de forma más o menos mecánica algunos cálculos de derivadas y primitivas y a resolver algunos problemas estándar, se encuentran grandes dificultades para hacerlos entrar </w:t>
      </w:r>
      <w:r w:rsidR="00FD2EE3">
        <w:rPr>
          <w:sz w:val="22"/>
          <w:szCs w:val="22"/>
        </w:rPr>
        <w:t>de</w:t>
      </w:r>
      <w:r w:rsidRPr="00883ED3">
        <w:rPr>
          <w:sz w:val="22"/>
          <w:szCs w:val="22"/>
        </w:rPr>
        <w:t xml:space="preserve"> verdad en el campo del cálculo y para hacerlos alcanzar una comprensión satisfactoria de los conceptos y métodos de pensamiento que son el centro de esta parte de las matemáticas. </w:t>
      </w:r>
    </w:p>
    <w:p w14:paraId="2E905D34" w14:textId="77777777" w:rsidR="006362F6" w:rsidRDefault="006362F6" w:rsidP="003A0FCE">
      <w:pPr>
        <w:pStyle w:val="Textoindependiente"/>
        <w:spacing w:line="360" w:lineRule="auto"/>
        <w:rPr>
          <w:lang w:val="es-MX"/>
        </w:rPr>
      </w:pPr>
    </w:p>
    <w:p w14:paraId="73546CD4" w14:textId="125A5D2B" w:rsidR="00503A23" w:rsidRDefault="00232C46" w:rsidP="00883ED3">
      <w:pPr>
        <w:spacing w:line="360" w:lineRule="auto"/>
        <w:jc w:val="both"/>
      </w:pPr>
      <w:r>
        <w:t>E</w:t>
      </w:r>
      <w:r w:rsidR="006E014C">
        <w:t>n e</w:t>
      </w:r>
      <w:r>
        <w:t>l</w:t>
      </w:r>
      <w:r w:rsidR="00C631E1">
        <w:t xml:space="preserve"> </w:t>
      </w:r>
      <w:r>
        <w:t xml:space="preserve">mismo </w:t>
      </w:r>
      <w:r w:rsidR="006E014C">
        <w:t>sentido</w:t>
      </w:r>
      <w:r w:rsidR="00D1736B" w:rsidRPr="00C20AC2">
        <w:t>,</w:t>
      </w:r>
      <w:r w:rsidR="00C631E1">
        <w:t xml:space="preserve"> </w:t>
      </w:r>
      <w:r w:rsidR="00CA642A" w:rsidRPr="00794B91">
        <w:rPr>
          <w:lang w:val="es-MX"/>
        </w:rPr>
        <w:t>Moreno (2005</w:t>
      </w:r>
      <w:r w:rsidR="00223C36" w:rsidRPr="00794B91">
        <w:rPr>
          <w:lang w:val="es-MX"/>
        </w:rPr>
        <w:t xml:space="preserve">) </w:t>
      </w:r>
      <w:r w:rsidR="00525B3E">
        <w:rPr>
          <w:lang w:val="es-MX"/>
        </w:rPr>
        <w:t xml:space="preserve">reitera </w:t>
      </w:r>
      <w:r w:rsidR="00223C36" w:rsidRPr="00794B91">
        <w:rPr>
          <w:lang w:val="es-MX"/>
        </w:rPr>
        <w:t>que</w:t>
      </w:r>
      <w:r w:rsidR="0060466D">
        <w:rPr>
          <w:lang w:val="es-MX"/>
        </w:rPr>
        <w:t xml:space="preserve"> </w:t>
      </w:r>
      <w:r w:rsidR="00CA642A" w:rsidRPr="00794B91">
        <w:t>la enseñanza del cálculo resulta bastante problemática</w:t>
      </w:r>
      <w:r w:rsidR="00FD2EE3">
        <w:t>. A</w:t>
      </w:r>
      <w:r w:rsidR="00CA642A" w:rsidRPr="00794B91">
        <w:t>unque seamos capaces de enseñar a los estudiantes a realizar algunas derivadas</w:t>
      </w:r>
      <w:r w:rsidR="008D380D" w:rsidRPr="00794B91">
        <w:t>, t</w:t>
      </w:r>
      <w:r w:rsidR="00CA642A" w:rsidRPr="00794B91">
        <w:t>ales acciones están muy lejos de</w:t>
      </w:r>
      <w:r w:rsidR="008D380D" w:rsidRPr="00794B91">
        <w:t xml:space="preserve"> u</w:t>
      </w:r>
      <w:r w:rsidR="00CA642A" w:rsidRPr="00794B91">
        <w:t>na verdadera comprensión de los conceptos y métodos de pensamiento de</w:t>
      </w:r>
      <w:r w:rsidR="00D1736B">
        <w:t xml:space="preserve"> esta parte de las matemáticas.</w:t>
      </w:r>
      <w:r w:rsidR="0060466D">
        <w:t xml:space="preserve"> </w:t>
      </w:r>
      <w:r w:rsidR="001540A5" w:rsidRPr="00794B91">
        <w:rPr>
          <w:lang w:val="es-MX"/>
        </w:rPr>
        <w:t xml:space="preserve">Ávila </w:t>
      </w:r>
      <w:r w:rsidR="0060466D">
        <w:rPr>
          <w:lang w:val="es-MX"/>
        </w:rPr>
        <w:t>(1998</w:t>
      </w:r>
      <w:r w:rsidR="00FD2EE3">
        <w:rPr>
          <w:lang w:val="es-MX"/>
        </w:rPr>
        <w:t>, p.</w:t>
      </w:r>
      <w:r w:rsidR="0093528B">
        <w:rPr>
          <w:lang w:val="es-MX"/>
        </w:rPr>
        <w:t xml:space="preserve"> 1</w:t>
      </w:r>
      <w:r w:rsidR="00781946" w:rsidRPr="00794B91">
        <w:rPr>
          <w:lang w:val="es-MX"/>
        </w:rPr>
        <w:t xml:space="preserve">) </w:t>
      </w:r>
      <w:r w:rsidR="006B6313">
        <w:rPr>
          <w:lang w:val="es-MX"/>
        </w:rPr>
        <w:t>dice sobre</w:t>
      </w:r>
      <w:r w:rsidR="00781946" w:rsidRPr="00794B91">
        <w:rPr>
          <w:lang w:val="es-MX"/>
        </w:rPr>
        <w:t xml:space="preserve"> la enseñanza del cálculo</w:t>
      </w:r>
      <w:r w:rsidR="003D46F9" w:rsidRPr="00794B91">
        <w:rPr>
          <w:lang w:val="es-MX"/>
        </w:rPr>
        <w:t xml:space="preserve"> </w:t>
      </w:r>
      <w:r w:rsidR="00A829DC">
        <w:rPr>
          <w:lang w:val="es-MX"/>
        </w:rPr>
        <w:t xml:space="preserve">que </w:t>
      </w:r>
      <w:r w:rsidR="003D46F9" w:rsidRPr="00794B91">
        <w:rPr>
          <w:lang w:val="es-MX"/>
        </w:rPr>
        <w:t>“</w:t>
      </w:r>
      <w:r w:rsidR="003D46F9" w:rsidRPr="00794B91">
        <w:t xml:space="preserve">no ha sido posible diseñar una estrategia que garantice que los </w:t>
      </w:r>
      <w:r w:rsidR="003D46F9" w:rsidRPr="00794B91">
        <w:lastRenderedPageBreak/>
        <w:t>estudiantes adquieran el adecuado nivel de dominio conceptual y metodológico para tener éxito en la resolución de problemas típicos de la disciplina”.</w:t>
      </w:r>
    </w:p>
    <w:p w14:paraId="40A2BA80" w14:textId="77777777" w:rsidR="00EC25D9" w:rsidRDefault="00EC25D9" w:rsidP="00883ED3">
      <w:pPr>
        <w:spacing w:line="360" w:lineRule="auto"/>
        <w:jc w:val="both"/>
      </w:pPr>
    </w:p>
    <w:p w14:paraId="08DFF229" w14:textId="6DDA9AB5" w:rsidR="003A0FCE" w:rsidRDefault="00A829DC" w:rsidP="00114349">
      <w:pPr>
        <w:spacing w:line="360" w:lineRule="auto"/>
        <w:jc w:val="both"/>
      </w:pPr>
      <w:r>
        <w:t>E</w:t>
      </w:r>
      <w:r w:rsidR="003A0FCE" w:rsidRPr="000A33E7">
        <w:rPr>
          <w:lang w:val="es-MX"/>
        </w:rPr>
        <w:t>n referencia a la enseñanza del cálculo diferencial, Sánchez</w:t>
      </w:r>
      <w:r w:rsidR="00FD2EE3">
        <w:rPr>
          <w:lang w:val="es-MX"/>
        </w:rPr>
        <w:t xml:space="preserve"> </w:t>
      </w:r>
      <w:r w:rsidR="003A0FCE" w:rsidRPr="000A33E7">
        <w:rPr>
          <w:lang w:val="es-MX"/>
        </w:rPr>
        <w:t xml:space="preserve">Matamoros </w:t>
      </w:r>
      <w:r w:rsidR="003A0FCE" w:rsidRPr="00FD2EE3">
        <w:t>et al.,</w:t>
      </w:r>
      <w:r w:rsidR="00C631E1" w:rsidRPr="00FD2EE3">
        <w:t xml:space="preserve"> </w:t>
      </w:r>
      <w:r w:rsidR="003A0FCE" w:rsidRPr="00FD2EE3">
        <w:rPr>
          <w:lang w:val="es-MX"/>
        </w:rPr>
        <w:t>(</w:t>
      </w:r>
      <w:r w:rsidR="003A0FCE">
        <w:rPr>
          <w:lang w:val="es-MX"/>
        </w:rPr>
        <w:t>2008), menciona</w:t>
      </w:r>
      <w:r w:rsidR="006362F6">
        <w:rPr>
          <w:lang w:val="es-MX"/>
        </w:rPr>
        <w:t>n</w:t>
      </w:r>
      <w:r w:rsidR="003A0FCE">
        <w:rPr>
          <w:lang w:val="es-MX"/>
        </w:rPr>
        <w:t xml:space="preserve"> múltiples</w:t>
      </w:r>
      <w:r w:rsidR="003A0FCE" w:rsidRPr="00DE29E4">
        <w:t xml:space="preserve"> investigaciones sobre la enseñanza y el aprendizaje del lenguaje variacional y </w:t>
      </w:r>
      <w:r w:rsidR="003A0FCE">
        <w:t>d</w:t>
      </w:r>
      <w:r w:rsidR="003A0FCE" w:rsidRPr="00DE29E4">
        <w:t xml:space="preserve">el cálculo diferencial e integral, </w:t>
      </w:r>
      <w:r w:rsidR="003A0FCE">
        <w:t xml:space="preserve">señalando que tales investigaciones </w:t>
      </w:r>
      <w:r w:rsidR="003A0FCE" w:rsidRPr="00DE29E4">
        <w:t>a</w:t>
      </w:r>
      <w:r w:rsidR="003A0FCE">
        <w:t>unadas a</w:t>
      </w:r>
      <w:r w:rsidR="003A0FCE" w:rsidRPr="00DE29E4">
        <w:t xml:space="preserve"> la experiencia como profesor</w:t>
      </w:r>
      <w:r w:rsidR="00B608A0">
        <w:t>es</w:t>
      </w:r>
      <w:r w:rsidR="00C631E1">
        <w:t xml:space="preserve"> </w:t>
      </w:r>
      <w:r w:rsidR="003A0FCE">
        <w:t>de cálculo</w:t>
      </w:r>
      <w:r>
        <w:t>,</w:t>
      </w:r>
      <w:r w:rsidR="00C631E1">
        <w:t xml:space="preserve"> </w:t>
      </w:r>
      <w:r w:rsidR="003A0FCE">
        <w:t>le</w:t>
      </w:r>
      <w:r w:rsidR="003A5ED8">
        <w:t>s</w:t>
      </w:r>
      <w:r w:rsidR="003A0FCE" w:rsidRPr="00DE29E4">
        <w:t xml:space="preserve"> ha</w:t>
      </w:r>
      <w:r w:rsidR="003A5ED8">
        <w:t>n</w:t>
      </w:r>
      <w:r w:rsidR="003A0FCE" w:rsidRPr="00DE29E4">
        <w:t xml:space="preserve"> permitido comprobar la dificultad de enseñar y aprender tales conceptos</w:t>
      </w:r>
      <w:r w:rsidR="00FD2EE3">
        <w:t>. Por su parte</w:t>
      </w:r>
      <w:r>
        <w:t xml:space="preserve">, </w:t>
      </w:r>
      <w:r w:rsidR="003A0FCE" w:rsidRPr="00794B91">
        <w:rPr>
          <w:lang w:val="es-MX"/>
        </w:rPr>
        <w:t>Z</w:t>
      </w:r>
      <w:r w:rsidR="00FD2EE3">
        <w:rPr>
          <w:lang w:val="es-MX"/>
        </w:rPr>
        <w:t>ú</w:t>
      </w:r>
      <w:r w:rsidR="003A0FCE" w:rsidRPr="00794B91">
        <w:rPr>
          <w:lang w:val="es-MX"/>
        </w:rPr>
        <w:t xml:space="preserve">ñiga (2007) </w:t>
      </w:r>
      <w:r>
        <w:rPr>
          <w:lang w:val="es-MX"/>
        </w:rPr>
        <w:t>menciona</w:t>
      </w:r>
      <w:r w:rsidR="003A0FCE">
        <w:rPr>
          <w:lang w:val="es-MX"/>
        </w:rPr>
        <w:t xml:space="preserve"> que </w:t>
      </w:r>
      <w:r w:rsidR="00525B3E">
        <w:rPr>
          <w:lang w:val="es-MX"/>
        </w:rPr>
        <w:t>esta situación ha sido abordada en</w:t>
      </w:r>
      <w:r w:rsidR="003A0FCE" w:rsidRPr="00794B91">
        <w:rPr>
          <w:lang w:val="es-MX"/>
        </w:rPr>
        <w:t xml:space="preserve"> múltiples trabajos</w:t>
      </w:r>
      <w:r w:rsidR="00FD2EE3">
        <w:rPr>
          <w:lang w:val="es-MX"/>
        </w:rPr>
        <w:t xml:space="preserve"> </w:t>
      </w:r>
      <w:r w:rsidR="00114349">
        <w:rPr>
          <w:lang w:val="es-MX"/>
        </w:rPr>
        <w:t>(</w:t>
      </w:r>
      <w:r w:rsidR="00114349" w:rsidRPr="000A33E7">
        <w:t>Farfán</w:t>
      </w:r>
      <w:r w:rsidR="00114349">
        <w:t xml:space="preserve">, </w:t>
      </w:r>
      <w:r w:rsidR="00114349" w:rsidRPr="000A33E7">
        <w:t xml:space="preserve">1991 </w:t>
      </w:r>
      <w:r w:rsidR="00114349">
        <w:t>y</w:t>
      </w:r>
      <w:r w:rsidR="00114349" w:rsidRPr="000A33E7">
        <w:t xml:space="preserve"> 1994</w:t>
      </w:r>
      <w:r w:rsidR="00114349">
        <w:t>;</w:t>
      </w:r>
      <w:r w:rsidR="00114349" w:rsidRPr="000A33E7">
        <w:t xml:space="preserve"> Artigue</w:t>
      </w:r>
      <w:r w:rsidR="00114349">
        <w:t xml:space="preserve">, </w:t>
      </w:r>
      <w:r w:rsidR="00114349" w:rsidRPr="000A33E7">
        <w:t>1995</w:t>
      </w:r>
      <w:r w:rsidR="00114349">
        <w:t>;</w:t>
      </w:r>
      <w:r w:rsidR="00114349" w:rsidRPr="000A33E7">
        <w:t xml:space="preserve"> Dolores</w:t>
      </w:r>
      <w:r w:rsidR="00114349">
        <w:t xml:space="preserve">, </w:t>
      </w:r>
      <w:r w:rsidR="00114349" w:rsidRPr="000A33E7">
        <w:t>1999</w:t>
      </w:r>
      <w:r w:rsidR="00114349">
        <w:t>;</w:t>
      </w:r>
      <w:r w:rsidR="00114349" w:rsidRPr="000A33E7">
        <w:t xml:space="preserve"> </w:t>
      </w:r>
      <w:r w:rsidR="00114349">
        <w:t xml:space="preserve">y </w:t>
      </w:r>
      <w:r w:rsidR="00114349" w:rsidRPr="000A33E7">
        <w:t>Salinas et al.</w:t>
      </w:r>
      <w:r w:rsidR="00114349">
        <w:t xml:space="preserve">, </w:t>
      </w:r>
      <w:r w:rsidR="00114349" w:rsidRPr="000A33E7">
        <w:t>2002)</w:t>
      </w:r>
      <w:r w:rsidR="00114349">
        <w:t xml:space="preserve"> </w:t>
      </w:r>
      <w:r w:rsidR="00FD2EE3">
        <w:rPr>
          <w:lang w:val="es-MX"/>
        </w:rPr>
        <w:t>que</w:t>
      </w:r>
      <w:r w:rsidR="00525B3E">
        <w:rPr>
          <w:lang w:val="es-MX"/>
        </w:rPr>
        <w:t xml:space="preserve"> muestra</w:t>
      </w:r>
      <w:r w:rsidR="00525B3E" w:rsidRPr="000A33E7">
        <w:rPr>
          <w:lang w:val="es-MX"/>
        </w:rPr>
        <w:t>n</w:t>
      </w:r>
      <w:r w:rsidR="00C631E1" w:rsidRPr="000A33E7">
        <w:rPr>
          <w:lang w:val="es-MX"/>
        </w:rPr>
        <w:t xml:space="preserve"> </w:t>
      </w:r>
      <w:r w:rsidR="003A0FCE" w:rsidRPr="000A33E7">
        <w:rPr>
          <w:lang w:val="es-MX"/>
        </w:rPr>
        <w:t>argumentaciones teóricas</w:t>
      </w:r>
      <w:r>
        <w:rPr>
          <w:lang w:val="es-MX"/>
        </w:rPr>
        <w:t xml:space="preserve"> y</w:t>
      </w:r>
      <w:r w:rsidR="003A0FCE" w:rsidRPr="000A33E7">
        <w:rPr>
          <w:lang w:val="es-MX"/>
        </w:rPr>
        <w:t xml:space="preserve"> propuestas a fin de mejorar la calidad de los aprendizajes en la enseñanza de cálculo</w:t>
      </w:r>
      <w:r w:rsidR="00114349">
        <w:rPr>
          <w:lang w:val="es-MX"/>
        </w:rPr>
        <w:t>.</w:t>
      </w:r>
      <w:r w:rsidR="00C631E1" w:rsidRPr="000A33E7">
        <w:t xml:space="preserve"> </w:t>
      </w:r>
    </w:p>
    <w:p w14:paraId="1259CD2A" w14:textId="7C4A59FA" w:rsidR="0093528B" w:rsidRDefault="00A829DC" w:rsidP="00EC25D9">
      <w:pPr>
        <w:spacing w:line="360" w:lineRule="auto"/>
        <w:jc w:val="both"/>
      </w:pPr>
      <w:r>
        <w:t xml:space="preserve">A partir de estos y otros estudios, </w:t>
      </w:r>
      <w:r w:rsidR="003A0FCE" w:rsidRPr="000A33E7">
        <w:t>la</w:t>
      </w:r>
      <w:r>
        <w:t xml:space="preserve"> </w:t>
      </w:r>
      <w:r w:rsidR="003A0FCE" w:rsidRPr="000A33E7">
        <w:rPr>
          <w:lang w:val="es-MX"/>
        </w:rPr>
        <w:t xml:space="preserve">Dirección General de Educación Tecnológica Industrial (DGETI), </w:t>
      </w:r>
      <w:r>
        <w:rPr>
          <w:lang w:val="es-MX"/>
        </w:rPr>
        <w:t>impulsó</w:t>
      </w:r>
      <w:r w:rsidR="003A0FCE" w:rsidRPr="000A33E7">
        <w:rPr>
          <w:lang w:val="es-MX"/>
        </w:rPr>
        <w:t xml:space="preserve"> dos grandes reformas (2004 y 2008), las cuales permearon hasta los niveles superiores en todo el país. </w:t>
      </w:r>
      <w:r w:rsidR="005645EF" w:rsidRPr="000A33E7">
        <w:rPr>
          <w:lang w:val="es-MX"/>
        </w:rPr>
        <w:t xml:space="preserve">Sin embargo, </w:t>
      </w:r>
      <w:r w:rsidR="00512EA8" w:rsidRPr="000A33E7">
        <w:t>a cinco años de iniciada la Reforma Integral de la Educación Media Superior (RIEMS 2008)</w:t>
      </w:r>
      <w:r w:rsidR="00DA26C6" w:rsidRPr="000A33E7">
        <w:t xml:space="preserve"> </w:t>
      </w:r>
      <w:r w:rsidR="00BC0A44" w:rsidRPr="000A33E7">
        <w:t>se observa</w:t>
      </w:r>
      <w:r w:rsidR="00C631E1" w:rsidRPr="000A33E7">
        <w:t xml:space="preserve"> </w:t>
      </w:r>
      <w:r w:rsidR="00847C8A" w:rsidRPr="000A33E7">
        <w:t xml:space="preserve">que </w:t>
      </w:r>
      <w:r w:rsidR="00905C5F" w:rsidRPr="000A33E7">
        <w:t xml:space="preserve">tanto en el </w:t>
      </w:r>
      <w:r w:rsidR="00847C8A" w:rsidRPr="000A33E7">
        <w:rPr>
          <w:lang w:val="es-MX"/>
        </w:rPr>
        <w:t>Centro de Bachillerato Tecnológico</w:t>
      </w:r>
      <w:r w:rsidR="003C6DAD">
        <w:rPr>
          <w:lang w:val="es-MX"/>
        </w:rPr>
        <w:t xml:space="preserve"> </w:t>
      </w:r>
      <w:r w:rsidR="00C13682">
        <w:rPr>
          <w:lang w:val="es-MX"/>
        </w:rPr>
        <w:t>I</w:t>
      </w:r>
      <w:r w:rsidR="00847C8A" w:rsidRPr="000A33E7">
        <w:rPr>
          <w:lang w:val="es-MX"/>
        </w:rPr>
        <w:t xml:space="preserve">ndustrial y de </w:t>
      </w:r>
      <w:r w:rsidR="00C13682">
        <w:rPr>
          <w:lang w:val="es-MX"/>
        </w:rPr>
        <w:t>S</w:t>
      </w:r>
      <w:r w:rsidR="00847C8A" w:rsidRPr="000A33E7">
        <w:rPr>
          <w:lang w:val="es-MX"/>
        </w:rPr>
        <w:t>ervic</w:t>
      </w:r>
      <w:r w:rsidR="00847C8A" w:rsidRPr="00847C8A">
        <w:rPr>
          <w:lang w:val="es-MX"/>
        </w:rPr>
        <w:t>ios 226</w:t>
      </w:r>
      <w:r w:rsidR="00C631E1" w:rsidRPr="00DA26C6">
        <w:rPr>
          <w:lang w:val="es-MX"/>
        </w:rPr>
        <w:t xml:space="preserve"> </w:t>
      </w:r>
      <w:r w:rsidR="00847C8A" w:rsidRPr="00DA26C6">
        <w:t>(</w:t>
      </w:r>
      <w:r w:rsidR="001F45C0" w:rsidRPr="00DA26C6">
        <w:t>CBTis 226</w:t>
      </w:r>
      <w:r w:rsidR="00847C8A" w:rsidRPr="00DA26C6">
        <w:t>)</w:t>
      </w:r>
      <w:r w:rsidR="001F45C0" w:rsidRPr="00DA26C6">
        <w:t>,</w:t>
      </w:r>
      <w:r w:rsidR="00DA26C6">
        <w:t xml:space="preserve"> </w:t>
      </w:r>
      <w:r w:rsidR="003E0795" w:rsidRPr="00DA26C6">
        <w:t xml:space="preserve">como en el </w:t>
      </w:r>
      <w:r w:rsidR="00847C8A" w:rsidRPr="00DA26C6">
        <w:rPr>
          <w:lang w:val="es-MX"/>
        </w:rPr>
        <w:t>Centro Universitario del Sur</w:t>
      </w:r>
      <w:r w:rsidR="00C631E1" w:rsidRPr="00DA26C6">
        <w:rPr>
          <w:lang w:val="es-MX"/>
        </w:rPr>
        <w:t xml:space="preserve"> </w:t>
      </w:r>
      <w:r w:rsidR="00847C8A" w:rsidRPr="00DA26C6">
        <w:rPr>
          <w:lang w:val="es-MX"/>
        </w:rPr>
        <w:t>(</w:t>
      </w:r>
      <w:r w:rsidR="0072111E" w:rsidRPr="00DA26C6">
        <w:t>CUSur</w:t>
      </w:r>
      <w:r w:rsidR="00847C8A" w:rsidRPr="00DA26C6">
        <w:t>)</w:t>
      </w:r>
      <w:r w:rsidR="00330A39">
        <w:t xml:space="preserve"> de la Universidad de Guadalajara (Ud</w:t>
      </w:r>
      <w:r w:rsidR="003C6DAD">
        <w:t>e</w:t>
      </w:r>
      <w:r w:rsidR="00330A39">
        <w:t>G)</w:t>
      </w:r>
      <w:r w:rsidR="001F45C0" w:rsidRPr="00DA26C6">
        <w:t>,</w:t>
      </w:r>
      <w:r w:rsidR="00C631E1" w:rsidRPr="00DA26C6">
        <w:t xml:space="preserve"> </w:t>
      </w:r>
      <w:r w:rsidR="00455423" w:rsidRPr="00DA26C6">
        <w:t xml:space="preserve">los </w:t>
      </w:r>
      <w:r w:rsidR="00907066" w:rsidRPr="00DA26C6">
        <w:t>alumnos no logran c</w:t>
      </w:r>
      <w:r w:rsidR="00907066" w:rsidRPr="00794B91">
        <w:t xml:space="preserve">onstruir y apropiarse </w:t>
      </w:r>
      <w:r w:rsidR="00935071" w:rsidRPr="00943769">
        <w:t>d</w:t>
      </w:r>
      <w:r w:rsidR="00907066" w:rsidRPr="00943769">
        <w:t>el</w:t>
      </w:r>
      <w:r w:rsidR="00907066" w:rsidRPr="00794B91">
        <w:t xml:space="preserve"> concepto de derivada de una función</w:t>
      </w:r>
      <w:r w:rsidR="00041DF9" w:rsidRPr="00794B91">
        <w:t>,</w:t>
      </w:r>
      <w:r w:rsidR="00C631E1">
        <w:t xml:space="preserve"> </w:t>
      </w:r>
      <w:r w:rsidR="00041DF9" w:rsidRPr="00794B91">
        <w:t>ni</w:t>
      </w:r>
      <w:r w:rsidR="00907066" w:rsidRPr="00794B91">
        <w:t xml:space="preserve"> aplicar </w:t>
      </w:r>
      <w:r w:rsidR="00114349">
        <w:t>dicho</w:t>
      </w:r>
      <w:r w:rsidR="00907066" w:rsidRPr="00794B91">
        <w:t xml:space="preserve"> conocimiento para solucionar </w:t>
      </w:r>
      <w:r w:rsidR="00561E2F" w:rsidRPr="00794B91">
        <w:t xml:space="preserve">diversos </w:t>
      </w:r>
      <w:r w:rsidR="00907066" w:rsidRPr="00794B91">
        <w:t>problemas</w:t>
      </w:r>
      <w:r w:rsidR="00561E2F" w:rsidRPr="00794B91">
        <w:t>, entre otros,</w:t>
      </w:r>
      <w:r w:rsidR="00907066" w:rsidRPr="00794B91">
        <w:t xml:space="preserve"> de</w:t>
      </w:r>
      <w:r w:rsidR="00395972">
        <w:t xml:space="preserve"> optimización</w:t>
      </w:r>
      <w:r w:rsidR="0093528B">
        <w:t>; en ocasiones</w:t>
      </w:r>
      <w:r w:rsidR="003C6DAD">
        <w:t>,</w:t>
      </w:r>
      <w:r w:rsidR="0093528B">
        <w:t xml:space="preserve"> los</w:t>
      </w:r>
      <w:r w:rsidR="0093528B" w:rsidRPr="00794B91">
        <w:t xml:space="preserve"> alumno</w:t>
      </w:r>
      <w:r w:rsidR="0093528B">
        <w:t xml:space="preserve">s abordan </w:t>
      </w:r>
      <w:r w:rsidR="0093528B" w:rsidRPr="00794B91">
        <w:t>l</w:t>
      </w:r>
      <w:r w:rsidR="0093528B">
        <w:t>o</w:t>
      </w:r>
      <w:r w:rsidR="0093528B" w:rsidRPr="00794B91">
        <w:t>s</w:t>
      </w:r>
      <w:r w:rsidR="0093528B">
        <w:t xml:space="preserve"> algoritmos</w:t>
      </w:r>
      <w:r w:rsidR="0093528B" w:rsidRPr="00794B91">
        <w:t xml:space="preserve"> matemátic</w:t>
      </w:r>
      <w:r w:rsidR="0093528B">
        <w:t>o</w:t>
      </w:r>
      <w:r w:rsidR="0093528B" w:rsidRPr="00794B91">
        <w:t>s</w:t>
      </w:r>
      <w:r w:rsidR="0093528B">
        <w:t xml:space="preserve"> de derivación </w:t>
      </w:r>
      <w:r w:rsidR="0093528B" w:rsidRPr="00794B91">
        <w:t>como una colección de reglas</w:t>
      </w:r>
      <w:r w:rsidR="00646B2E">
        <w:t xml:space="preserve"> </w:t>
      </w:r>
      <w:r w:rsidR="00114349">
        <w:t>muy</w:t>
      </w:r>
      <w:r w:rsidR="00646B2E">
        <w:t xml:space="preserve"> complej</w:t>
      </w:r>
      <w:r w:rsidR="00114349">
        <w:t xml:space="preserve">as </w:t>
      </w:r>
      <w:r w:rsidR="0093528B">
        <w:t xml:space="preserve">(por momentos, </w:t>
      </w:r>
      <w:r w:rsidR="0093528B" w:rsidRPr="00794B91">
        <w:t>sin significado</w:t>
      </w:r>
      <w:r w:rsidR="0093528B">
        <w:t>)</w:t>
      </w:r>
      <w:r w:rsidR="0093528B" w:rsidRPr="00794B91">
        <w:t xml:space="preserve"> que </w:t>
      </w:r>
      <w:r w:rsidR="0093528B">
        <w:t>tienen que</w:t>
      </w:r>
      <w:r w:rsidR="0093528B" w:rsidRPr="00794B91">
        <w:t xml:space="preserve"> memorizar </w:t>
      </w:r>
      <w:r w:rsidR="0093528B">
        <w:t>y</w:t>
      </w:r>
      <w:r w:rsidR="0093528B" w:rsidRPr="00794B91">
        <w:t xml:space="preserve"> reproducir</w:t>
      </w:r>
      <w:r w:rsidR="0093528B">
        <w:t xml:space="preserve"> para aprobar la unidad </w:t>
      </w:r>
      <w:r w:rsidR="00D67556">
        <w:t xml:space="preserve">correspondiente </w:t>
      </w:r>
      <w:r w:rsidR="0093528B">
        <w:t>de aprendizaje</w:t>
      </w:r>
      <w:r w:rsidR="0093528B" w:rsidRPr="00794B91">
        <w:t>.</w:t>
      </w:r>
    </w:p>
    <w:p w14:paraId="3E601816" w14:textId="77777777" w:rsidR="00EC25D9" w:rsidRDefault="00EC25D9" w:rsidP="00EC25D9">
      <w:pPr>
        <w:pStyle w:val="Textoindependiente"/>
        <w:spacing w:line="360" w:lineRule="auto"/>
      </w:pPr>
    </w:p>
    <w:p w14:paraId="1A207590" w14:textId="4A2BE9EE" w:rsidR="00847C8A" w:rsidRDefault="00E64807" w:rsidP="00EC25D9">
      <w:pPr>
        <w:pStyle w:val="Textoindependiente"/>
        <w:spacing w:line="360" w:lineRule="auto"/>
      </w:pPr>
      <w:r>
        <w:t>L</w:t>
      </w:r>
      <w:r w:rsidR="00847C8A" w:rsidRPr="00794B91">
        <w:t xml:space="preserve">os promedios de aprovechamiento </w:t>
      </w:r>
      <w:r>
        <w:t xml:space="preserve">obtenidos </w:t>
      </w:r>
      <w:r w:rsidR="00847C8A" w:rsidRPr="00794B91">
        <w:t xml:space="preserve">en el examen departamental </w:t>
      </w:r>
      <w:r w:rsidR="00847C8A">
        <w:t>de cálculo en el CUSur</w:t>
      </w:r>
      <w:r w:rsidR="00330A39">
        <w:t xml:space="preserve"> a lo largo de </w:t>
      </w:r>
      <w:r w:rsidR="00847C8A" w:rsidRPr="00794B91">
        <w:t>dos semestres</w:t>
      </w:r>
      <w:r w:rsidR="00330A39">
        <w:t xml:space="preserve"> </w:t>
      </w:r>
      <w:r w:rsidR="00646B2E">
        <w:t>—</w:t>
      </w:r>
      <w:r w:rsidR="00330A39" w:rsidRPr="00794B91">
        <w:t>ciclos 2012B y 2013A</w:t>
      </w:r>
      <w:r w:rsidR="00646B2E">
        <w:t>—</w:t>
      </w:r>
      <w:r w:rsidR="00330A39" w:rsidRPr="00794B91">
        <w:t xml:space="preserve"> </w:t>
      </w:r>
      <w:r w:rsidR="00847C8A" w:rsidRPr="00794B91">
        <w:t xml:space="preserve">han sido respectivamente </w:t>
      </w:r>
      <w:r w:rsidR="00330A39">
        <w:t xml:space="preserve">de </w:t>
      </w:r>
      <w:r w:rsidR="00847C8A" w:rsidRPr="00794B91">
        <w:t xml:space="preserve">35 y </w:t>
      </w:r>
      <w:r>
        <w:t xml:space="preserve">48, </w:t>
      </w:r>
      <w:r w:rsidR="00847C8A" w:rsidRPr="00794B91">
        <w:t>con un índice de reprobación de 56</w:t>
      </w:r>
      <w:r w:rsidR="00646B2E">
        <w:t xml:space="preserve"> </w:t>
      </w:r>
      <w:r w:rsidR="00847C8A" w:rsidRPr="00794B91">
        <w:t>% y 64</w:t>
      </w:r>
      <w:r w:rsidR="00646B2E">
        <w:t xml:space="preserve"> </w:t>
      </w:r>
      <w:r w:rsidR="00847C8A" w:rsidRPr="00794B91">
        <w:t xml:space="preserve">%. </w:t>
      </w:r>
    </w:p>
    <w:p w14:paraId="0788EADF" w14:textId="77777777" w:rsidR="00EC25D9" w:rsidRDefault="00EC25D9" w:rsidP="00EC25D9">
      <w:pPr>
        <w:spacing w:line="360" w:lineRule="auto"/>
        <w:jc w:val="both"/>
      </w:pPr>
    </w:p>
    <w:p w14:paraId="6A4ADCB8" w14:textId="4A8925A4" w:rsidR="00D35109" w:rsidRDefault="000C506D" w:rsidP="00EC25D9">
      <w:pPr>
        <w:spacing w:line="360" w:lineRule="auto"/>
        <w:jc w:val="both"/>
      </w:pPr>
      <w:r>
        <w:t>Se observa también que con frecuencia</w:t>
      </w:r>
      <w:r w:rsidR="00305F0B">
        <w:t xml:space="preserve"> </w:t>
      </w:r>
      <w:r w:rsidR="001600F0">
        <w:t xml:space="preserve">tanto </w:t>
      </w:r>
      <w:r w:rsidR="00C20AC2" w:rsidRPr="000D2CC8">
        <w:t>los libros de texto</w:t>
      </w:r>
      <w:r w:rsidR="00305F0B">
        <w:t xml:space="preserve"> </w:t>
      </w:r>
      <w:r w:rsidR="00237BCC">
        <w:t xml:space="preserve">como </w:t>
      </w:r>
      <w:r w:rsidR="008C0A4F" w:rsidRPr="000D2CC8">
        <w:t>los profesores</w:t>
      </w:r>
      <w:r w:rsidR="00237BCC">
        <w:t>,</w:t>
      </w:r>
      <w:r w:rsidR="008C0A4F" w:rsidRPr="000D2CC8">
        <w:t xml:space="preserve"> inici</w:t>
      </w:r>
      <w:r>
        <w:t>an</w:t>
      </w:r>
      <w:r w:rsidR="008C0A4F" w:rsidRPr="000D2CC8">
        <w:t xml:space="preserve"> con</w:t>
      </w:r>
      <w:r w:rsidR="003813EC" w:rsidRPr="000D2CC8">
        <w:t xml:space="preserve"> la definición de un concepto para continuar con una </w:t>
      </w:r>
      <w:r w:rsidR="00312B54" w:rsidRPr="000D2CC8">
        <w:t>serie</w:t>
      </w:r>
      <w:r w:rsidR="003813EC" w:rsidRPr="000D2CC8">
        <w:t xml:space="preserve"> de ejemplos, </w:t>
      </w:r>
      <w:r w:rsidR="008C0A4F" w:rsidRPr="000D2CC8">
        <w:t>manteniendo a los alumnos como espectadores e</w:t>
      </w:r>
      <w:r w:rsidR="000D2CC8" w:rsidRPr="000D2CC8">
        <w:t>n</w:t>
      </w:r>
      <w:r w:rsidR="008C0A4F" w:rsidRPr="000D2CC8">
        <w:t xml:space="preserve"> la repeti</w:t>
      </w:r>
      <w:r w:rsidR="00330A39">
        <w:t xml:space="preserve">ción de una serie de algoritmos. </w:t>
      </w:r>
      <w:r w:rsidR="00601C25">
        <w:t xml:space="preserve">Aunado a esto, se tienen muchos antecedentes de docentes </w:t>
      </w:r>
      <w:r w:rsidR="00646B2E">
        <w:t xml:space="preserve">en </w:t>
      </w:r>
      <w:r w:rsidR="00601C25">
        <w:t>los niveles medio superior y superior</w:t>
      </w:r>
      <w:r w:rsidR="00646B2E">
        <w:t xml:space="preserve"> cuyos</w:t>
      </w:r>
      <w:r w:rsidR="00601C25">
        <w:t xml:space="preserve"> alumnos no cuentan con los conocimientos previos necesarios para la comprensión de la derivada de una función. </w:t>
      </w:r>
    </w:p>
    <w:p w14:paraId="5A4574D0" w14:textId="77777777" w:rsidR="003A4620" w:rsidRDefault="003A4620" w:rsidP="00EC25D9">
      <w:pPr>
        <w:spacing w:line="360" w:lineRule="auto"/>
        <w:jc w:val="both"/>
      </w:pPr>
    </w:p>
    <w:p w14:paraId="55025CA7" w14:textId="2D589468" w:rsidR="00B56945" w:rsidRDefault="00B56945" w:rsidP="00EC25D9">
      <w:pPr>
        <w:spacing w:line="360" w:lineRule="auto"/>
        <w:jc w:val="both"/>
      </w:pPr>
      <w:r w:rsidRPr="00814D05">
        <w:t xml:space="preserve">En </w:t>
      </w:r>
      <w:r w:rsidR="009818AF">
        <w:t>e</w:t>
      </w:r>
      <w:r>
        <w:t xml:space="preserve">ste </w:t>
      </w:r>
      <w:r w:rsidRPr="00814D05">
        <w:t xml:space="preserve">trabajo se </w:t>
      </w:r>
      <w:r>
        <w:t>presentan</w:t>
      </w:r>
      <w:r w:rsidRPr="00814D05">
        <w:t xml:space="preserve"> los resultados de la aplicación de una estrategia didáctica </w:t>
      </w:r>
      <w:r w:rsidR="00EE70BA">
        <w:t xml:space="preserve">basada en el constructivismo, </w:t>
      </w:r>
      <w:r w:rsidRPr="00814D05">
        <w:t xml:space="preserve">que </w:t>
      </w:r>
      <w:r>
        <w:t>inició con</w:t>
      </w:r>
      <w:r w:rsidRPr="00814D05">
        <w:t xml:space="preserve"> el diseño de una serie de </w:t>
      </w:r>
      <w:r>
        <w:t xml:space="preserve">problemas de optimización y continuó con la resolución de los mismos por parte </w:t>
      </w:r>
      <w:r w:rsidR="009818AF">
        <w:t xml:space="preserve">de </w:t>
      </w:r>
      <w:r>
        <w:t>los alumnos</w:t>
      </w:r>
      <w:r w:rsidR="00251D8C">
        <w:t>. Con ella</w:t>
      </w:r>
      <w:r>
        <w:t xml:space="preserve"> se </w:t>
      </w:r>
      <w:r w:rsidRPr="00814D05">
        <w:t>promueve</w:t>
      </w:r>
      <w:r>
        <w:t>n</w:t>
      </w:r>
      <w:r w:rsidRPr="00814D05">
        <w:t xml:space="preserve"> la comprensión </w:t>
      </w:r>
      <w:r>
        <w:t xml:space="preserve">y apropiación </w:t>
      </w:r>
      <w:r w:rsidRPr="00814D05">
        <w:t xml:space="preserve">del </w:t>
      </w:r>
      <w:r>
        <w:t xml:space="preserve">concepto </w:t>
      </w:r>
      <w:r w:rsidR="0093528B" w:rsidRPr="0093528B">
        <w:rPr>
          <w:i/>
        </w:rPr>
        <w:t>d</w:t>
      </w:r>
      <w:r w:rsidRPr="0093528B">
        <w:rPr>
          <w:i/>
        </w:rPr>
        <w:t>erivada de una función</w:t>
      </w:r>
      <w:r>
        <w:t xml:space="preserve"> a </w:t>
      </w:r>
      <w:r w:rsidR="00251D8C">
        <w:t>través de</w:t>
      </w:r>
      <w:r>
        <w:t xml:space="preserve"> situaciones problema del área de interés profesional de los alumnos. </w:t>
      </w:r>
    </w:p>
    <w:p w14:paraId="2AA72F8D" w14:textId="77777777" w:rsidR="00EC25D9" w:rsidRDefault="00EC25D9" w:rsidP="00EC25D9">
      <w:pPr>
        <w:autoSpaceDE w:val="0"/>
        <w:autoSpaceDN w:val="0"/>
        <w:adjustRightInd w:val="0"/>
        <w:spacing w:line="360" w:lineRule="auto"/>
        <w:jc w:val="both"/>
        <w:rPr>
          <w:lang w:val="es-MX"/>
        </w:rPr>
      </w:pPr>
    </w:p>
    <w:p w14:paraId="56A95C64" w14:textId="377ACDAF" w:rsidR="008D1512" w:rsidRPr="00EE70BA" w:rsidRDefault="0093528B" w:rsidP="00EC25D9">
      <w:pPr>
        <w:autoSpaceDE w:val="0"/>
        <w:autoSpaceDN w:val="0"/>
        <w:adjustRightInd w:val="0"/>
        <w:spacing w:line="360" w:lineRule="auto"/>
        <w:jc w:val="both"/>
      </w:pPr>
      <w:r>
        <w:rPr>
          <w:lang w:val="es-MX"/>
        </w:rPr>
        <w:t xml:space="preserve">Para </w:t>
      </w:r>
      <w:r w:rsidR="00251D8C">
        <w:rPr>
          <w:lang w:val="es-MX"/>
        </w:rPr>
        <w:t xml:space="preserve">poder </w:t>
      </w:r>
      <w:r>
        <w:rPr>
          <w:lang w:val="es-MX"/>
        </w:rPr>
        <w:t xml:space="preserve">abordar </w:t>
      </w:r>
      <w:r w:rsidR="00251D8C">
        <w:rPr>
          <w:lang w:val="es-MX"/>
        </w:rPr>
        <w:t xml:space="preserve">lo mencionado se dividió </w:t>
      </w:r>
      <w:r>
        <w:rPr>
          <w:lang w:val="es-MX"/>
        </w:rPr>
        <w:t>e</w:t>
      </w:r>
      <w:r w:rsidR="00251D8C">
        <w:rPr>
          <w:lang w:val="es-MX"/>
        </w:rPr>
        <w:t>l presente análisis e</w:t>
      </w:r>
      <w:r w:rsidR="00D35109">
        <w:rPr>
          <w:lang w:val="es-MX"/>
        </w:rPr>
        <w:t>n tres apartados</w:t>
      </w:r>
      <w:r w:rsidR="00251D8C">
        <w:rPr>
          <w:lang w:val="es-MX"/>
        </w:rPr>
        <w:t>:</w:t>
      </w:r>
      <w:r w:rsidR="00D35109">
        <w:rPr>
          <w:lang w:val="es-MX"/>
        </w:rPr>
        <w:t xml:space="preserve"> </w:t>
      </w:r>
      <w:r w:rsidR="00251D8C">
        <w:rPr>
          <w:lang w:val="es-MX"/>
        </w:rPr>
        <w:t>en la primera</w:t>
      </w:r>
      <w:r w:rsidR="00D35109">
        <w:rPr>
          <w:lang w:val="es-MX"/>
        </w:rPr>
        <w:t xml:space="preserve"> </w:t>
      </w:r>
      <w:r w:rsidR="00251D8C">
        <w:rPr>
          <w:lang w:val="es-MX"/>
        </w:rPr>
        <w:t xml:space="preserve">parte </w:t>
      </w:r>
      <w:r w:rsidR="00D35109">
        <w:rPr>
          <w:lang w:val="es-MX"/>
        </w:rPr>
        <w:t>se presenta</w:t>
      </w:r>
      <w:r w:rsidR="00FC7830">
        <w:rPr>
          <w:lang w:val="es-MX"/>
        </w:rPr>
        <w:t>n los fundamentos teóricos que sustentan la propuesta didáctica</w:t>
      </w:r>
      <w:r w:rsidR="00B17293">
        <w:rPr>
          <w:lang w:val="es-MX"/>
        </w:rPr>
        <w:t xml:space="preserve">, </w:t>
      </w:r>
      <w:r w:rsidR="00251D8C">
        <w:rPr>
          <w:lang w:val="es-MX"/>
        </w:rPr>
        <w:t>en la segunda</w:t>
      </w:r>
      <w:r w:rsidR="00FC7830">
        <w:rPr>
          <w:lang w:val="es-MX"/>
        </w:rPr>
        <w:t xml:space="preserve"> </w:t>
      </w:r>
      <w:r w:rsidR="00251D8C">
        <w:rPr>
          <w:lang w:val="es-MX"/>
        </w:rPr>
        <w:t xml:space="preserve">parte </w:t>
      </w:r>
      <w:r w:rsidR="00B17293">
        <w:rPr>
          <w:lang w:val="es-MX"/>
        </w:rPr>
        <w:t xml:space="preserve">se presenta el diseño metodológico que se siguió para </w:t>
      </w:r>
      <w:r w:rsidR="00251D8C">
        <w:rPr>
          <w:lang w:val="es-MX"/>
        </w:rPr>
        <w:t>c</w:t>
      </w:r>
      <w:r w:rsidR="00B17293">
        <w:rPr>
          <w:lang w:val="es-MX"/>
        </w:rPr>
        <w:t>ontrast</w:t>
      </w:r>
      <w:r w:rsidR="00251D8C">
        <w:rPr>
          <w:lang w:val="es-MX"/>
        </w:rPr>
        <w:t>ar</w:t>
      </w:r>
      <w:r w:rsidR="00B17293">
        <w:rPr>
          <w:lang w:val="es-MX"/>
        </w:rPr>
        <w:t xml:space="preserve"> las variables</w:t>
      </w:r>
      <w:r w:rsidR="00D35109">
        <w:rPr>
          <w:lang w:val="es-MX"/>
        </w:rPr>
        <w:t xml:space="preserve"> </w:t>
      </w:r>
      <w:r w:rsidR="00FC7830">
        <w:t xml:space="preserve">así </w:t>
      </w:r>
      <w:r w:rsidR="00D35109">
        <w:t xml:space="preserve">como </w:t>
      </w:r>
      <w:r w:rsidR="00251D8C">
        <w:t>para implementar</w:t>
      </w:r>
      <w:r w:rsidR="00EE70BA">
        <w:t xml:space="preserve"> la propuesta</w:t>
      </w:r>
      <w:r w:rsidR="008D1512" w:rsidRPr="00EE70BA">
        <w:t xml:space="preserve"> en un grupo </w:t>
      </w:r>
      <w:r w:rsidR="00EE70BA">
        <w:t xml:space="preserve">experimental </w:t>
      </w:r>
      <w:r w:rsidR="008D1512" w:rsidRPr="00EE70BA">
        <w:t xml:space="preserve">de </w:t>
      </w:r>
      <w:r w:rsidR="00EE70BA">
        <w:t>45</w:t>
      </w:r>
      <w:r w:rsidR="008D1512" w:rsidRPr="00EE70BA">
        <w:t xml:space="preserve"> alumnos de</w:t>
      </w:r>
      <w:r w:rsidR="00EE70BA">
        <w:t>l bachillerato tecnológico</w:t>
      </w:r>
      <w:r w:rsidR="00251D8C">
        <w:t>, y en la tercera parte</w:t>
      </w:r>
      <w:r w:rsidR="00D35109">
        <w:t xml:space="preserve"> se presenta la e</w:t>
      </w:r>
      <w:r w:rsidR="008D1512" w:rsidRPr="00EE70BA">
        <w:t>valuación de los resultados y su contrast</w:t>
      </w:r>
      <w:r w:rsidR="00251D8C">
        <w:t>e</w:t>
      </w:r>
      <w:r w:rsidR="008D1512" w:rsidRPr="00EE70BA">
        <w:t xml:space="preserve"> con un grupo </w:t>
      </w:r>
      <w:r w:rsidR="00EE70BA">
        <w:t xml:space="preserve">(control) </w:t>
      </w:r>
      <w:r w:rsidR="008D1512" w:rsidRPr="00EE70BA">
        <w:t xml:space="preserve">de alumnos </w:t>
      </w:r>
      <w:r w:rsidR="001600F0">
        <w:t xml:space="preserve">de la misma institución </w:t>
      </w:r>
      <w:r w:rsidR="008D1512" w:rsidRPr="00EE70BA">
        <w:t>donde no se trabajó dicha estrategia.</w:t>
      </w:r>
      <w:r w:rsidR="00B17293">
        <w:t xml:space="preserve"> Para fines prácticos, la estrategia didáctica que se diseñó e implementó se presenta </w:t>
      </w:r>
      <w:r>
        <w:t xml:space="preserve">en el apartado de </w:t>
      </w:r>
      <w:r w:rsidR="00B17293">
        <w:t>anexo</w:t>
      </w:r>
      <w:r>
        <w:t>s</w:t>
      </w:r>
      <w:r w:rsidR="00B17293">
        <w:t>.</w:t>
      </w:r>
    </w:p>
    <w:p w14:paraId="3A4A4D7B" w14:textId="77777777" w:rsidR="00DB042E" w:rsidRPr="00EE70BA" w:rsidRDefault="00DB042E" w:rsidP="00E03B37">
      <w:pPr>
        <w:autoSpaceDE w:val="0"/>
        <w:autoSpaceDN w:val="0"/>
        <w:adjustRightInd w:val="0"/>
        <w:spacing w:line="360" w:lineRule="auto"/>
        <w:jc w:val="both"/>
      </w:pPr>
    </w:p>
    <w:p w14:paraId="4F8B49C4" w14:textId="6E244FDD" w:rsidR="008D1512" w:rsidRPr="008D1512" w:rsidRDefault="008D1512" w:rsidP="008D1512">
      <w:pPr>
        <w:autoSpaceDE w:val="0"/>
        <w:autoSpaceDN w:val="0"/>
        <w:adjustRightInd w:val="0"/>
        <w:spacing w:line="360" w:lineRule="auto"/>
        <w:jc w:val="both"/>
        <w:rPr>
          <w:strike/>
        </w:rPr>
      </w:pPr>
      <w:r w:rsidRPr="00943769">
        <w:rPr>
          <w:b/>
        </w:rPr>
        <w:t>Objetivo general:</w:t>
      </w:r>
      <w:r w:rsidR="00130C58" w:rsidRPr="00943769">
        <w:rPr>
          <w:b/>
        </w:rPr>
        <w:t xml:space="preserve"> </w:t>
      </w:r>
      <w:r w:rsidR="00251D8C">
        <w:t>d</w:t>
      </w:r>
      <w:r w:rsidRPr="00943769">
        <w:t>eterminar el efecto que tiene la estrategia didáctica diseñada</w:t>
      </w:r>
      <w:r w:rsidR="0006254E" w:rsidRPr="00943769">
        <w:t xml:space="preserve"> para</w:t>
      </w:r>
      <w:r w:rsidRPr="00943769">
        <w:t xml:space="preserve"> el</w:t>
      </w:r>
      <w:r>
        <w:rPr>
          <w:color w:val="FF0000"/>
        </w:rPr>
        <w:t xml:space="preserve"> </w:t>
      </w:r>
      <w:r w:rsidRPr="00794B91">
        <w:t>aprendizaje del conc</w:t>
      </w:r>
      <w:r w:rsidR="00973518">
        <w:t>epto de derivada de una función.</w:t>
      </w:r>
    </w:p>
    <w:p w14:paraId="2D99B521" w14:textId="77777777" w:rsidR="008D1512" w:rsidRPr="00794B91" w:rsidRDefault="008D1512" w:rsidP="008D1512">
      <w:pPr>
        <w:autoSpaceDE w:val="0"/>
        <w:autoSpaceDN w:val="0"/>
        <w:adjustRightInd w:val="0"/>
        <w:spacing w:line="360" w:lineRule="auto"/>
        <w:jc w:val="both"/>
      </w:pPr>
    </w:p>
    <w:p w14:paraId="7CC66D0E" w14:textId="552B7E41" w:rsidR="008D1512" w:rsidRPr="00E36439" w:rsidRDefault="008D1512" w:rsidP="008D1512">
      <w:pPr>
        <w:pStyle w:val="Textoindependiente2"/>
        <w:spacing w:line="360" w:lineRule="auto"/>
        <w:rPr>
          <w:b w:val="0"/>
          <w:color w:val="auto"/>
          <w:lang w:val="es-ES_tradnl"/>
        </w:rPr>
      </w:pPr>
      <w:r w:rsidRPr="00E36439">
        <w:rPr>
          <w:color w:val="auto"/>
        </w:rPr>
        <w:t xml:space="preserve">Hipótesis: </w:t>
      </w:r>
      <w:r w:rsidR="00251D8C">
        <w:rPr>
          <w:b w:val="0"/>
          <w:color w:val="auto"/>
          <w:lang w:val="es-ES_tradnl"/>
        </w:rPr>
        <w:t>e</w:t>
      </w:r>
      <w:r w:rsidRPr="00E36439">
        <w:rPr>
          <w:b w:val="0"/>
          <w:color w:val="auto"/>
          <w:lang w:val="es-ES_tradnl"/>
        </w:rPr>
        <w:t xml:space="preserve">xiste diferencia significativa en la apropiación del concepto </w:t>
      </w:r>
      <w:r w:rsidRPr="00BF113F">
        <w:rPr>
          <w:b w:val="0"/>
          <w:i/>
          <w:color w:val="auto"/>
          <w:lang w:val="es-ES_tradnl"/>
        </w:rPr>
        <w:t>derivada de una función</w:t>
      </w:r>
      <w:r w:rsidRPr="00E36439">
        <w:rPr>
          <w:b w:val="0"/>
          <w:color w:val="auto"/>
          <w:lang w:val="es-ES_tradnl"/>
        </w:rPr>
        <w:t xml:space="preserve">, </w:t>
      </w:r>
      <w:r w:rsidR="00BF113F">
        <w:rPr>
          <w:b w:val="0"/>
          <w:color w:val="auto"/>
          <w:lang w:val="es-ES_tradnl"/>
        </w:rPr>
        <w:t>al implementar la estrategia didáctica</w:t>
      </w:r>
      <w:r w:rsidRPr="00E36439">
        <w:rPr>
          <w:b w:val="0"/>
          <w:color w:val="auto"/>
          <w:lang w:val="es-ES_tradnl"/>
        </w:rPr>
        <w:t xml:space="preserve"> </w:t>
      </w:r>
      <w:r w:rsidR="00BF113F">
        <w:rPr>
          <w:b w:val="0"/>
          <w:color w:val="auto"/>
          <w:lang w:val="es-ES_tradnl"/>
        </w:rPr>
        <w:t>diseñada</w:t>
      </w:r>
      <w:r w:rsidRPr="00E36439">
        <w:rPr>
          <w:b w:val="0"/>
          <w:color w:val="auto"/>
          <w:lang w:val="es-ES_tradnl"/>
        </w:rPr>
        <w:t xml:space="preserve"> respecto a la apropiación lograda con la manera tradicional de la enseñanza del cálculo diferencial.</w:t>
      </w:r>
    </w:p>
    <w:p w14:paraId="6352A985" w14:textId="77777777" w:rsidR="00FE5194" w:rsidRPr="00794B91" w:rsidRDefault="00FE5194" w:rsidP="00794B91">
      <w:pPr>
        <w:pStyle w:val="Textoindependiente3"/>
        <w:spacing w:line="360" w:lineRule="auto"/>
        <w:jc w:val="both"/>
        <w:rPr>
          <w:color w:val="auto"/>
        </w:rPr>
      </w:pPr>
    </w:p>
    <w:p w14:paraId="753E41D5" w14:textId="77777777" w:rsidR="00BF1A92" w:rsidRDefault="00BF1A92" w:rsidP="00794B91">
      <w:pPr>
        <w:pStyle w:val="Textoindependiente3"/>
        <w:spacing w:line="360" w:lineRule="auto"/>
        <w:jc w:val="both"/>
        <w:rPr>
          <w:color w:val="auto"/>
          <w:sz w:val="28"/>
          <w:szCs w:val="28"/>
        </w:rPr>
      </w:pPr>
      <w:r>
        <w:rPr>
          <w:color w:val="auto"/>
          <w:sz w:val="28"/>
          <w:szCs w:val="28"/>
        </w:rPr>
        <w:t>Revisión de la literatura</w:t>
      </w:r>
    </w:p>
    <w:p w14:paraId="70708582" w14:textId="77777777" w:rsidR="00AF6BAF" w:rsidRDefault="00AF6BAF" w:rsidP="00AF6BAF">
      <w:pPr>
        <w:autoSpaceDE w:val="0"/>
        <w:autoSpaceDN w:val="0"/>
        <w:adjustRightInd w:val="0"/>
        <w:spacing w:line="360" w:lineRule="auto"/>
        <w:jc w:val="both"/>
        <w:rPr>
          <w:iCs/>
          <w:color w:val="000000"/>
        </w:rPr>
      </w:pPr>
    </w:p>
    <w:p w14:paraId="27BEB341" w14:textId="5709268F" w:rsidR="00AF6BAF" w:rsidRDefault="00AF6BAF" w:rsidP="00AF6BAF">
      <w:pPr>
        <w:autoSpaceDE w:val="0"/>
        <w:autoSpaceDN w:val="0"/>
        <w:adjustRightInd w:val="0"/>
        <w:spacing w:line="360" w:lineRule="auto"/>
        <w:jc w:val="both"/>
        <w:rPr>
          <w:iCs/>
          <w:color w:val="000000"/>
        </w:rPr>
      </w:pPr>
      <w:r w:rsidRPr="002F7C51">
        <w:rPr>
          <w:iCs/>
          <w:color w:val="000000"/>
        </w:rPr>
        <w:t>El conocimiento</w:t>
      </w:r>
      <w:r>
        <w:rPr>
          <w:iCs/>
          <w:color w:val="000000"/>
        </w:rPr>
        <w:t xml:space="preserve"> </w:t>
      </w:r>
      <w:r w:rsidRPr="00794B91">
        <w:rPr>
          <w:iCs/>
          <w:color w:val="000000"/>
        </w:rPr>
        <w:t>siempre es un estado transitorio de un proceso</w:t>
      </w:r>
      <w:r w:rsidR="00EA399C">
        <w:rPr>
          <w:iCs/>
          <w:color w:val="000000"/>
        </w:rPr>
        <w:t>;</w:t>
      </w:r>
      <w:r w:rsidRPr="00794B91">
        <w:rPr>
          <w:iCs/>
          <w:color w:val="000000"/>
        </w:rPr>
        <w:t xml:space="preserve"> conocer es asimilar</w:t>
      </w:r>
      <w:r w:rsidR="00B93DC1">
        <w:rPr>
          <w:iCs/>
          <w:color w:val="000000"/>
        </w:rPr>
        <w:t xml:space="preserve"> y</w:t>
      </w:r>
      <w:r w:rsidR="00EA399C">
        <w:rPr>
          <w:iCs/>
          <w:color w:val="000000"/>
        </w:rPr>
        <w:t xml:space="preserve"> no</w:t>
      </w:r>
      <w:r w:rsidRPr="00794B91">
        <w:rPr>
          <w:iCs/>
          <w:color w:val="000000"/>
        </w:rPr>
        <w:t xml:space="preserve"> copiar</w:t>
      </w:r>
      <w:r w:rsidR="00EA399C">
        <w:rPr>
          <w:iCs/>
          <w:color w:val="000000"/>
        </w:rPr>
        <w:t>. A</w:t>
      </w:r>
      <w:r w:rsidRPr="00794B91">
        <w:rPr>
          <w:iCs/>
          <w:color w:val="000000"/>
        </w:rPr>
        <w:t>similar</w:t>
      </w:r>
      <w:r w:rsidR="00EA399C">
        <w:rPr>
          <w:iCs/>
          <w:color w:val="000000"/>
        </w:rPr>
        <w:t>,</w:t>
      </w:r>
      <w:r w:rsidRPr="00794B91">
        <w:rPr>
          <w:iCs/>
          <w:color w:val="000000"/>
        </w:rPr>
        <w:t xml:space="preserve"> </w:t>
      </w:r>
      <w:r>
        <w:rPr>
          <w:iCs/>
          <w:color w:val="000000"/>
        </w:rPr>
        <w:t xml:space="preserve">de acuerdo a </w:t>
      </w:r>
      <w:r w:rsidRPr="00794B91">
        <w:t>Glasersfeld (1997</w:t>
      </w:r>
      <w:r>
        <w:t xml:space="preserve">), </w:t>
      </w:r>
      <w:r w:rsidR="00CB5EB7">
        <w:t xml:space="preserve">significa </w:t>
      </w:r>
      <w:r w:rsidR="00233B35">
        <w:rPr>
          <w:iCs/>
          <w:color w:val="000000"/>
        </w:rPr>
        <w:t>sobre</w:t>
      </w:r>
      <w:r w:rsidRPr="00794B91">
        <w:rPr>
          <w:iCs/>
          <w:color w:val="000000"/>
        </w:rPr>
        <w:t xml:space="preserve"> todo interpretar, dar significado a una experiencia nueva </w:t>
      </w:r>
      <w:r>
        <w:rPr>
          <w:iCs/>
          <w:color w:val="000000"/>
        </w:rPr>
        <w:t xml:space="preserve">construida </w:t>
      </w:r>
      <w:r w:rsidRPr="00794B91">
        <w:rPr>
          <w:iCs/>
          <w:color w:val="000000"/>
        </w:rPr>
        <w:t>a partir de lo</w:t>
      </w:r>
      <w:r w:rsidR="00EA399C">
        <w:rPr>
          <w:iCs/>
          <w:color w:val="000000"/>
        </w:rPr>
        <w:t>s</w:t>
      </w:r>
      <w:r w:rsidRPr="00794B91">
        <w:rPr>
          <w:iCs/>
          <w:color w:val="000000"/>
        </w:rPr>
        <w:t xml:space="preserve"> esquemas cognitivos del sujeto.</w:t>
      </w:r>
      <w:r w:rsidR="00190C75">
        <w:rPr>
          <w:iCs/>
          <w:color w:val="000000"/>
        </w:rPr>
        <w:t xml:space="preserve"> En </w:t>
      </w:r>
      <w:r w:rsidR="00EA399C">
        <w:rPr>
          <w:iCs/>
          <w:color w:val="000000"/>
        </w:rPr>
        <w:t>e</w:t>
      </w:r>
      <w:r w:rsidR="00190C75">
        <w:rPr>
          <w:iCs/>
          <w:color w:val="000000"/>
        </w:rPr>
        <w:t>ste apartado presentamos algunos de los conceptos básicos relacionados con la construcción de conocimientos a partir de aprendizajes significativos.</w:t>
      </w:r>
    </w:p>
    <w:p w14:paraId="359F2402" w14:textId="77777777" w:rsidR="003A4620" w:rsidRDefault="003A4620" w:rsidP="00AF6BAF">
      <w:pPr>
        <w:autoSpaceDE w:val="0"/>
        <w:autoSpaceDN w:val="0"/>
        <w:adjustRightInd w:val="0"/>
        <w:spacing w:line="360" w:lineRule="auto"/>
        <w:jc w:val="both"/>
        <w:rPr>
          <w:iCs/>
          <w:color w:val="000000"/>
        </w:rPr>
      </w:pPr>
    </w:p>
    <w:p w14:paraId="35352F67" w14:textId="77777777" w:rsidR="003A4620" w:rsidRDefault="003A4620" w:rsidP="00AF6BAF">
      <w:pPr>
        <w:autoSpaceDE w:val="0"/>
        <w:autoSpaceDN w:val="0"/>
        <w:adjustRightInd w:val="0"/>
        <w:spacing w:line="360" w:lineRule="auto"/>
        <w:jc w:val="both"/>
        <w:rPr>
          <w:iCs/>
          <w:color w:val="000000"/>
        </w:rPr>
      </w:pPr>
    </w:p>
    <w:p w14:paraId="5468519E" w14:textId="77777777" w:rsidR="003A4620" w:rsidRDefault="003A4620" w:rsidP="00AF6BAF">
      <w:pPr>
        <w:autoSpaceDE w:val="0"/>
        <w:autoSpaceDN w:val="0"/>
        <w:adjustRightInd w:val="0"/>
        <w:spacing w:line="360" w:lineRule="auto"/>
        <w:jc w:val="both"/>
        <w:rPr>
          <w:iCs/>
          <w:color w:val="000000"/>
        </w:rPr>
      </w:pPr>
    </w:p>
    <w:p w14:paraId="59EF9529" w14:textId="77777777" w:rsidR="00190C75" w:rsidRDefault="00190C75" w:rsidP="00AF6BAF">
      <w:pPr>
        <w:autoSpaceDE w:val="0"/>
        <w:autoSpaceDN w:val="0"/>
        <w:adjustRightInd w:val="0"/>
        <w:spacing w:line="360" w:lineRule="auto"/>
        <w:jc w:val="both"/>
        <w:rPr>
          <w:iCs/>
          <w:color w:val="000000"/>
        </w:rPr>
      </w:pPr>
    </w:p>
    <w:p w14:paraId="573A29D9" w14:textId="77777777" w:rsidR="00190C75" w:rsidRPr="000E1248" w:rsidRDefault="00B13951" w:rsidP="00190C75">
      <w:pPr>
        <w:autoSpaceDE w:val="0"/>
        <w:autoSpaceDN w:val="0"/>
        <w:adjustRightInd w:val="0"/>
        <w:spacing w:line="360" w:lineRule="auto"/>
        <w:jc w:val="both"/>
        <w:rPr>
          <w:b/>
          <w:i/>
          <w:lang w:val="es-MX"/>
        </w:rPr>
      </w:pPr>
      <w:r w:rsidRPr="000E1248">
        <w:rPr>
          <w:b/>
          <w:i/>
          <w:lang w:val="es-MX"/>
        </w:rPr>
        <w:t>Los</w:t>
      </w:r>
      <w:r w:rsidR="00190C75" w:rsidRPr="000E1248">
        <w:rPr>
          <w:b/>
          <w:i/>
          <w:lang w:val="es-MX"/>
        </w:rPr>
        <w:t xml:space="preserve"> contenidos</w:t>
      </w:r>
      <w:r w:rsidRPr="000E1248">
        <w:rPr>
          <w:b/>
          <w:i/>
          <w:lang w:val="es-MX"/>
        </w:rPr>
        <w:t xml:space="preserve"> </w:t>
      </w:r>
      <w:r w:rsidR="00190C75" w:rsidRPr="000E1248">
        <w:rPr>
          <w:b/>
          <w:i/>
          <w:lang w:val="es-MX"/>
        </w:rPr>
        <w:t xml:space="preserve">en </w:t>
      </w:r>
      <w:r w:rsidRPr="000E1248">
        <w:rPr>
          <w:b/>
          <w:i/>
          <w:lang w:val="es-MX"/>
        </w:rPr>
        <w:t>una</w:t>
      </w:r>
      <w:r w:rsidR="000E1248" w:rsidRPr="000E1248">
        <w:rPr>
          <w:b/>
          <w:i/>
          <w:lang w:val="es-MX"/>
        </w:rPr>
        <w:t xml:space="preserve"> situación</w:t>
      </w:r>
      <w:r w:rsidR="000E1248">
        <w:rPr>
          <w:b/>
          <w:i/>
          <w:lang w:val="es-MX"/>
        </w:rPr>
        <w:t xml:space="preserve"> problema</w:t>
      </w:r>
    </w:p>
    <w:p w14:paraId="6D644F82" w14:textId="77777777" w:rsidR="00AF6BAF" w:rsidRPr="00190C75" w:rsidRDefault="00AF6BAF" w:rsidP="00AF6BAF">
      <w:pPr>
        <w:autoSpaceDE w:val="0"/>
        <w:autoSpaceDN w:val="0"/>
        <w:adjustRightInd w:val="0"/>
        <w:spacing w:line="360" w:lineRule="auto"/>
        <w:jc w:val="both"/>
        <w:rPr>
          <w:iCs/>
          <w:color w:val="000000"/>
          <w:lang w:val="es-MX"/>
        </w:rPr>
      </w:pPr>
    </w:p>
    <w:p w14:paraId="3C4B1AB9" w14:textId="2F4003A5" w:rsidR="00AF6BAF" w:rsidRDefault="00AF6BAF" w:rsidP="00AF6BAF">
      <w:pPr>
        <w:autoSpaceDE w:val="0"/>
        <w:autoSpaceDN w:val="0"/>
        <w:adjustRightInd w:val="0"/>
        <w:spacing w:line="360" w:lineRule="auto"/>
        <w:jc w:val="both"/>
        <w:rPr>
          <w:iCs/>
          <w:color w:val="000000"/>
        </w:rPr>
      </w:pPr>
      <w:r w:rsidRPr="00794B91">
        <w:rPr>
          <w:iCs/>
          <w:color w:val="000000"/>
        </w:rPr>
        <w:t>Un esquema cognitivo puede ser un</w:t>
      </w:r>
      <w:r w:rsidR="00BF113F">
        <w:rPr>
          <w:iCs/>
          <w:color w:val="000000"/>
        </w:rPr>
        <w:t xml:space="preserve"> concepto o un patrón de acción;</w:t>
      </w:r>
      <w:r w:rsidRPr="00794B91">
        <w:rPr>
          <w:iCs/>
          <w:color w:val="000000"/>
        </w:rPr>
        <w:t xml:space="preserve"> en un esquema siempre está presente un mecanismo de reconocimiento y cierta expectativa sobre los resultados esperados por la activación del esquema</w:t>
      </w:r>
      <w:r w:rsidR="00233B35">
        <w:rPr>
          <w:iCs/>
          <w:color w:val="000000"/>
        </w:rPr>
        <w:t>. S</w:t>
      </w:r>
      <w:r w:rsidRPr="00794B91">
        <w:rPr>
          <w:iCs/>
          <w:color w:val="000000"/>
        </w:rPr>
        <w:t>i los resultados obtenidos son compatibles con los esperados, entonces di</w:t>
      </w:r>
      <w:r>
        <w:rPr>
          <w:iCs/>
          <w:color w:val="000000"/>
        </w:rPr>
        <w:t>cho esquema se hace más estable</w:t>
      </w:r>
      <w:r w:rsidR="00233B35">
        <w:rPr>
          <w:iCs/>
          <w:color w:val="000000"/>
        </w:rPr>
        <w:t xml:space="preserve"> y c</w:t>
      </w:r>
      <w:r w:rsidRPr="00794B91">
        <w:rPr>
          <w:iCs/>
          <w:color w:val="000000"/>
        </w:rPr>
        <w:t>onfiable</w:t>
      </w:r>
      <w:r w:rsidR="00233B35">
        <w:rPr>
          <w:iCs/>
          <w:color w:val="000000"/>
        </w:rPr>
        <w:t xml:space="preserve">; sin embargo, </w:t>
      </w:r>
      <w:r w:rsidRPr="00794B91">
        <w:rPr>
          <w:iCs/>
          <w:color w:val="000000"/>
        </w:rPr>
        <w:t>puede ocurrir que frente a una nueva situación un esquema no responda adecuadamente, entonces el esquema cognitivo se desequilibra y surge la necesidad de responder a la perturbación</w:t>
      </w:r>
      <w:r w:rsidR="00233B35">
        <w:rPr>
          <w:iCs/>
          <w:color w:val="000000"/>
        </w:rPr>
        <w:t>. Esto</w:t>
      </w:r>
      <w:r w:rsidRPr="00794B91">
        <w:rPr>
          <w:iCs/>
          <w:color w:val="000000"/>
        </w:rPr>
        <w:t xml:space="preserve"> se logra mediante la modificación del esquema en cuestión, </w:t>
      </w:r>
      <w:r w:rsidR="00233B35">
        <w:rPr>
          <w:iCs/>
          <w:color w:val="000000"/>
        </w:rPr>
        <w:t xml:space="preserve">es decir, </w:t>
      </w:r>
      <w:r w:rsidRPr="00794B91">
        <w:rPr>
          <w:iCs/>
          <w:color w:val="000000"/>
        </w:rPr>
        <w:t xml:space="preserve">la </w:t>
      </w:r>
      <w:r w:rsidRPr="00C43E30">
        <w:rPr>
          <w:i/>
          <w:iCs/>
          <w:color w:val="000000"/>
        </w:rPr>
        <w:t>acomodación,</w:t>
      </w:r>
      <w:r w:rsidRPr="00794B91">
        <w:rPr>
          <w:iCs/>
          <w:color w:val="000000"/>
        </w:rPr>
        <w:t xml:space="preserve"> </w:t>
      </w:r>
      <w:r w:rsidR="00906E93">
        <w:rPr>
          <w:iCs/>
          <w:color w:val="000000"/>
        </w:rPr>
        <w:t>que da</w:t>
      </w:r>
      <w:r w:rsidRPr="00794B91">
        <w:rPr>
          <w:iCs/>
          <w:color w:val="000000"/>
        </w:rPr>
        <w:t xml:space="preserve"> lugar a la re-equilibración del sistema. Así, se observa que el aprendizaje consiste en la consolidación de los esquemas cognitivos (patrones de acción, conceptos, teorías, etc</w:t>
      </w:r>
      <w:r w:rsidR="00906E93">
        <w:rPr>
          <w:iCs/>
          <w:color w:val="000000"/>
        </w:rPr>
        <w:t>étera</w:t>
      </w:r>
      <w:r w:rsidRPr="00794B91">
        <w:rPr>
          <w:iCs/>
          <w:color w:val="000000"/>
        </w:rPr>
        <w:t xml:space="preserve">) y en la generación de otros nuevos a partir de los desequilibrios existentes, una vez que </w:t>
      </w:r>
      <w:r w:rsidR="00906E93">
        <w:rPr>
          <w:iCs/>
          <w:color w:val="000000"/>
        </w:rPr>
        <w:t>e</w:t>
      </w:r>
      <w:r w:rsidRPr="00794B91">
        <w:rPr>
          <w:iCs/>
          <w:color w:val="000000"/>
        </w:rPr>
        <w:t>stos resultan insuficientes para abordar nuevas tareas.</w:t>
      </w:r>
    </w:p>
    <w:p w14:paraId="6AD7F316" w14:textId="77777777" w:rsidR="00EC25D9" w:rsidRDefault="00EC25D9" w:rsidP="00EC25D9">
      <w:pPr>
        <w:autoSpaceDE w:val="0"/>
        <w:autoSpaceDN w:val="0"/>
        <w:adjustRightInd w:val="0"/>
        <w:spacing w:line="360" w:lineRule="auto"/>
        <w:jc w:val="both"/>
        <w:rPr>
          <w:lang w:val="es-MX"/>
        </w:rPr>
      </w:pPr>
    </w:p>
    <w:p w14:paraId="284D05A6" w14:textId="07F558A3" w:rsidR="009676E9" w:rsidRDefault="00906E93" w:rsidP="00EC25D9">
      <w:pPr>
        <w:autoSpaceDE w:val="0"/>
        <w:autoSpaceDN w:val="0"/>
        <w:adjustRightInd w:val="0"/>
        <w:spacing w:line="360" w:lineRule="auto"/>
        <w:jc w:val="both"/>
      </w:pPr>
      <w:r>
        <w:rPr>
          <w:lang w:val="es-MX"/>
        </w:rPr>
        <w:t>Un</w:t>
      </w:r>
      <w:r w:rsidR="009676E9" w:rsidRPr="00794B91">
        <w:t xml:space="preserve">a </w:t>
      </w:r>
      <w:r w:rsidR="00B03186">
        <w:t xml:space="preserve">de las </w:t>
      </w:r>
      <w:r w:rsidR="009676E9" w:rsidRPr="00794B91">
        <w:t>variable</w:t>
      </w:r>
      <w:r w:rsidR="00B03186">
        <w:t>s</w:t>
      </w:r>
      <w:r w:rsidR="009676E9" w:rsidRPr="00794B91">
        <w:t xml:space="preserve"> que incide</w:t>
      </w:r>
      <w:r w:rsidR="00B03186">
        <w:t>n</w:t>
      </w:r>
      <w:r w:rsidR="009676E9" w:rsidRPr="00794B91">
        <w:t xml:space="preserve"> en el aprendizaje de los conceptos </w:t>
      </w:r>
      <w:r w:rsidR="00B03186">
        <w:t>—</w:t>
      </w:r>
      <w:r w:rsidR="009676E9" w:rsidRPr="00794B91">
        <w:t>en particular en aqu</w:t>
      </w:r>
      <w:r>
        <w:t>e</w:t>
      </w:r>
      <w:r w:rsidR="009676E9" w:rsidRPr="00794B91">
        <w:t>llos de carácter matemático</w:t>
      </w:r>
      <w:r w:rsidR="00B03186">
        <w:t>—</w:t>
      </w:r>
      <w:r w:rsidR="009676E9" w:rsidRPr="00794B91">
        <w:t xml:space="preserve"> es la forma en que son presentados por el profesor en el contexto del aprendizaje escolar, donde </w:t>
      </w:r>
      <w:r w:rsidR="00B03186">
        <w:t>dichos</w:t>
      </w:r>
      <w:r w:rsidR="009676E9" w:rsidRPr="00794B91">
        <w:t xml:space="preserve"> conceptos se estructuran y aplican de manera específica como parte de</w:t>
      </w:r>
      <w:r w:rsidR="00B03186">
        <w:t>l</w:t>
      </w:r>
      <w:r w:rsidR="009676E9" w:rsidRPr="00794B91">
        <w:t xml:space="preserve"> diseño de </w:t>
      </w:r>
      <w:r w:rsidR="00B03186">
        <w:t xml:space="preserve">la </w:t>
      </w:r>
      <w:r w:rsidR="009676E9" w:rsidRPr="00794B91">
        <w:t>enseñanza del conocimiento disciplinar en el aula</w:t>
      </w:r>
      <w:r>
        <w:t xml:space="preserve">. </w:t>
      </w:r>
      <w:r w:rsidR="00B03186">
        <w:t>A e</w:t>
      </w:r>
      <w:r>
        <w:t xml:space="preserve">ste </w:t>
      </w:r>
      <w:r w:rsidR="00B03186">
        <w:t>proceso</w:t>
      </w:r>
      <w:r w:rsidR="009676E9" w:rsidRPr="00794B91">
        <w:t xml:space="preserve"> Chevallard (1996) </w:t>
      </w:r>
      <w:r w:rsidR="00B03186">
        <w:t xml:space="preserve">lo describe </w:t>
      </w:r>
      <w:r w:rsidR="009676E9" w:rsidRPr="00794B91">
        <w:t>como “transposición didáctica”.</w:t>
      </w:r>
      <w:r w:rsidR="00BF113F">
        <w:t xml:space="preserve"> </w:t>
      </w:r>
    </w:p>
    <w:p w14:paraId="79957C0A" w14:textId="77777777" w:rsidR="00EC25D9" w:rsidRDefault="00EC25D9" w:rsidP="00EC25D9">
      <w:pPr>
        <w:autoSpaceDE w:val="0"/>
        <w:autoSpaceDN w:val="0"/>
        <w:adjustRightInd w:val="0"/>
        <w:spacing w:line="360" w:lineRule="auto"/>
        <w:jc w:val="both"/>
      </w:pPr>
    </w:p>
    <w:p w14:paraId="2DDE6DFF" w14:textId="5969811A" w:rsidR="009676E9" w:rsidRDefault="009676E9" w:rsidP="00EC25D9">
      <w:pPr>
        <w:autoSpaceDE w:val="0"/>
        <w:autoSpaceDN w:val="0"/>
        <w:adjustRightInd w:val="0"/>
        <w:spacing w:line="360" w:lineRule="auto"/>
        <w:jc w:val="both"/>
      </w:pPr>
      <w:r>
        <w:t>P</w:t>
      </w:r>
      <w:r w:rsidRPr="00794B91">
        <w:t>or ejemplo, durante la enseñanza del cálculo diferencial un concepto esencial como “la derivada de una función”, puede ser entendido por los estudiantes únicamente como una “operación” si la actividad en el aula se encuentra centrada en la manipulación de símbolo</w:t>
      </w:r>
      <w:r>
        <w:t>s a través de reglas y fórmulas</w:t>
      </w:r>
      <w:r w:rsidR="00F91713">
        <w:t>. U</w:t>
      </w:r>
      <w:r w:rsidRPr="00794B91">
        <w:t xml:space="preserve">na enseñanza de este tipo incide en una débil construcción de significados sobre los conceptos. </w:t>
      </w:r>
    </w:p>
    <w:p w14:paraId="76C47ECB" w14:textId="77777777" w:rsidR="00EC25D9" w:rsidRDefault="00EC25D9" w:rsidP="00EC25D9">
      <w:pPr>
        <w:autoSpaceDE w:val="0"/>
        <w:autoSpaceDN w:val="0"/>
        <w:adjustRightInd w:val="0"/>
        <w:spacing w:line="360" w:lineRule="auto"/>
        <w:jc w:val="both"/>
      </w:pPr>
    </w:p>
    <w:p w14:paraId="492EAE6C" w14:textId="2B0978A4" w:rsidR="009676E9" w:rsidRDefault="00F91713" w:rsidP="00EC25D9">
      <w:pPr>
        <w:autoSpaceDE w:val="0"/>
        <w:autoSpaceDN w:val="0"/>
        <w:adjustRightInd w:val="0"/>
        <w:spacing w:line="360" w:lineRule="auto"/>
        <w:jc w:val="both"/>
      </w:pPr>
      <w:r>
        <w:t xml:space="preserve">Para poder comprender de manera más profunda </w:t>
      </w:r>
      <w:r w:rsidR="009676E9" w:rsidRPr="00794B91">
        <w:t xml:space="preserve">el concepto </w:t>
      </w:r>
      <w:r>
        <w:t>anterior</w:t>
      </w:r>
      <w:r w:rsidR="009676E9" w:rsidRPr="00794B91">
        <w:t>, los estudiantes se apropi</w:t>
      </w:r>
      <w:r>
        <w:t>a</w:t>
      </w:r>
      <w:r w:rsidR="009676E9" w:rsidRPr="00794B91">
        <w:t>n de</w:t>
      </w:r>
      <w:r>
        <w:t xml:space="preserve"> su</w:t>
      </w:r>
      <w:r w:rsidR="009676E9" w:rsidRPr="00794B91">
        <w:t xml:space="preserve"> significado </w:t>
      </w:r>
      <w:r w:rsidR="00B13951">
        <w:t>como razón de cambio instantánea</w:t>
      </w:r>
      <w:r w:rsidR="009676E9" w:rsidRPr="00794B91">
        <w:t xml:space="preserve"> o como la pendiente de una recta tangente a la curva en un punto dado, lo cual también representa una velocidad instantánea de aumento o descenso en fenómenos cuya variación sigue un patrón dado por </w:t>
      </w:r>
      <w:r w:rsidR="009676E9">
        <w:t>l</w:t>
      </w:r>
      <w:r w:rsidR="009676E9" w:rsidRPr="00794B91">
        <w:t>a función</w:t>
      </w:r>
      <w:r w:rsidR="00BF113F">
        <w:t>.</w:t>
      </w:r>
      <w:r w:rsidR="009676E9">
        <w:t xml:space="preserve"> </w:t>
      </w:r>
    </w:p>
    <w:p w14:paraId="6B4138FD" w14:textId="77777777" w:rsidR="00EC25D9" w:rsidRDefault="00EC25D9" w:rsidP="00EC25D9">
      <w:pPr>
        <w:autoSpaceDE w:val="0"/>
        <w:autoSpaceDN w:val="0"/>
        <w:adjustRightInd w:val="0"/>
        <w:spacing w:line="360" w:lineRule="auto"/>
        <w:jc w:val="both"/>
        <w:rPr>
          <w:lang w:val="es-MX"/>
        </w:rPr>
      </w:pPr>
    </w:p>
    <w:p w14:paraId="1EE63676" w14:textId="2546D2FD" w:rsidR="009676E9" w:rsidRDefault="009676E9" w:rsidP="00EC25D9">
      <w:pPr>
        <w:autoSpaceDE w:val="0"/>
        <w:autoSpaceDN w:val="0"/>
        <w:adjustRightInd w:val="0"/>
        <w:spacing w:line="360" w:lineRule="auto"/>
        <w:jc w:val="both"/>
      </w:pPr>
      <w:r>
        <w:rPr>
          <w:lang w:val="es-MX"/>
        </w:rPr>
        <w:lastRenderedPageBreak/>
        <w:t>Así pues,</w:t>
      </w:r>
      <w:r w:rsidRPr="00794B91">
        <w:rPr>
          <w:lang w:val="es-MX"/>
        </w:rPr>
        <w:t xml:space="preserve"> para promover que los estudiantes se apropien del </w:t>
      </w:r>
      <w:r w:rsidR="00BF113F">
        <w:rPr>
          <w:lang w:val="es-MX"/>
        </w:rPr>
        <w:t>concepto</w:t>
      </w:r>
      <w:r w:rsidRPr="00794B91">
        <w:rPr>
          <w:lang w:val="es-MX"/>
        </w:rPr>
        <w:t xml:space="preserve"> </w:t>
      </w:r>
      <w:r w:rsidRPr="00BF113F">
        <w:rPr>
          <w:i/>
          <w:lang w:val="es-MX"/>
        </w:rPr>
        <w:t>derivada de una función</w:t>
      </w:r>
      <w:r w:rsidRPr="00794B91">
        <w:rPr>
          <w:lang w:val="es-MX"/>
        </w:rPr>
        <w:t xml:space="preserve">, se </w:t>
      </w:r>
      <w:r>
        <w:rPr>
          <w:lang w:val="es-MX"/>
        </w:rPr>
        <w:t>reconoce que se debe promover el</w:t>
      </w:r>
      <w:r w:rsidRPr="00794B91">
        <w:rPr>
          <w:lang w:val="es-MX"/>
        </w:rPr>
        <w:t xml:space="preserve"> aprendizaje significativo a partir de la resolución de </w:t>
      </w:r>
      <w:r>
        <w:rPr>
          <w:lang w:val="es-MX"/>
        </w:rPr>
        <w:t xml:space="preserve">situaciones </w:t>
      </w:r>
      <w:r w:rsidRPr="00794B91">
        <w:rPr>
          <w:lang w:val="es-MX"/>
        </w:rPr>
        <w:t>problema</w:t>
      </w:r>
      <w:r>
        <w:rPr>
          <w:lang w:val="es-MX"/>
        </w:rPr>
        <w:t xml:space="preserve">. Zúñiga (2007) concuerda con la idea de que el estudio matemático tanto de fenómenos del mundo real como del matemático, coloca al que aprende ante situaciones problema. </w:t>
      </w:r>
      <w:r w:rsidRPr="00E847B3">
        <w:t>Al respecto, Douady (1993</w:t>
      </w:r>
      <w:r w:rsidR="00F91713">
        <w:t>, p</w:t>
      </w:r>
      <w:r w:rsidR="00C01424">
        <w:t xml:space="preserve"> </w:t>
      </w:r>
      <w:r w:rsidR="00BF113F">
        <w:t>5</w:t>
      </w:r>
      <w:r w:rsidRPr="00E847B3">
        <w:t xml:space="preserve">) refiere: </w:t>
      </w:r>
    </w:p>
    <w:p w14:paraId="00C3FC73" w14:textId="77777777" w:rsidR="00B13951" w:rsidRPr="00E847B3" w:rsidRDefault="00B13951" w:rsidP="009676E9">
      <w:pPr>
        <w:autoSpaceDE w:val="0"/>
        <w:autoSpaceDN w:val="0"/>
        <w:adjustRightInd w:val="0"/>
        <w:spacing w:line="360" w:lineRule="auto"/>
        <w:jc w:val="both"/>
      </w:pPr>
    </w:p>
    <w:p w14:paraId="79B8885D" w14:textId="1DB5B484" w:rsidR="009676E9" w:rsidRPr="00EC25D9" w:rsidRDefault="00F91713" w:rsidP="009676E9">
      <w:pPr>
        <w:pStyle w:val="Textodebloque"/>
        <w:tabs>
          <w:tab w:val="left" w:pos="9072"/>
        </w:tabs>
        <w:ind w:right="-1"/>
        <w:rPr>
          <w:i w:val="0"/>
          <w:sz w:val="22"/>
          <w:szCs w:val="22"/>
        </w:rPr>
      </w:pPr>
      <w:r>
        <w:rPr>
          <w:i w:val="0"/>
          <w:sz w:val="22"/>
          <w:szCs w:val="22"/>
          <w:lang w:val="es-ES"/>
        </w:rPr>
        <w:t>U</w:t>
      </w:r>
      <w:r w:rsidR="009676E9" w:rsidRPr="00EC25D9">
        <w:rPr>
          <w:i w:val="0"/>
          <w:sz w:val="22"/>
          <w:szCs w:val="22"/>
          <w:lang w:val="es-ES"/>
        </w:rPr>
        <w:t>n alumno tiene conocimientos de matemáticas si es capaz de provocar su funcionamiento como herramientas explícitas en los problemas que debe resolver, haya o no indicadores en la formulación, y si es capaz de adaptarlos cuando las condiciones habituales de empleo no son exactamente satisfechas, para interpretar los problemas o plantear cuestiones a su respecto.</w:t>
      </w:r>
    </w:p>
    <w:p w14:paraId="375447A8" w14:textId="77777777" w:rsidR="009676E9" w:rsidRDefault="009676E9" w:rsidP="009676E9">
      <w:pPr>
        <w:autoSpaceDE w:val="0"/>
        <w:autoSpaceDN w:val="0"/>
        <w:adjustRightInd w:val="0"/>
        <w:spacing w:line="360" w:lineRule="auto"/>
        <w:jc w:val="both"/>
        <w:rPr>
          <w:lang w:val="es-MX"/>
        </w:rPr>
      </w:pPr>
    </w:p>
    <w:p w14:paraId="374DBE64" w14:textId="2CB0E7FF" w:rsidR="009676E9" w:rsidRDefault="00BF113F" w:rsidP="00EC25D9">
      <w:pPr>
        <w:autoSpaceDE w:val="0"/>
        <w:autoSpaceDN w:val="0"/>
        <w:adjustRightInd w:val="0"/>
        <w:spacing w:line="360" w:lineRule="auto"/>
        <w:jc w:val="both"/>
      </w:pPr>
      <w:r>
        <w:rPr>
          <w:lang w:val="es-MX"/>
        </w:rPr>
        <w:t xml:space="preserve">En </w:t>
      </w:r>
      <w:r w:rsidR="00F91713">
        <w:rPr>
          <w:lang w:val="es-MX"/>
        </w:rPr>
        <w:t>e</w:t>
      </w:r>
      <w:r>
        <w:rPr>
          <w:lang w:val="es-MX"/>
        </w:rPr>
        <w:t xml:space="preserve">ste sentido, </w:t>
      </w:r>
      <w:r w:rsidR="009676E9">
        <w:rPr>
          <w:lang w:val="es-MX"/>
        </w:rPr>
        <w:t>Buendía y Ordoñez (2009) señalan la construcción de bases de significación para conceptos de cálculo y precálculo a partir del desarrollo de estrategias propias de un pensamiento y lenguaje variacional, en particular para la apropiación significativa de la derivada de una función</w:t>
      </w:r>
      <w:r w:rsidR="006D1B90">
        <w:rPr>
          <w:lang w:val="es-MX"/>
        </w:rPr>
        <w:t>. A</w:t>
      </w:r>
      <w:r w:rsidR="009676E9">
        <w:rPr>
          <w:lang w:val="es-MX"/>
        </w:rPr>
        <w:t xml:space="preserve">l respecto, mencionan que </w:t>
      </w:r>
      <w:r>
        <w:t xml:space="preserve">estudiar </w:t>
      </w:r>
      <w:r w:rsidR="006D1B90">
        <w:t xml:space="preserve">el </w:t>
      </w:r>
      <w:r>
        <w:t xml:space="preserve">qué es lo que varía, </w:t>
      </w:r>
      <w:r w:rsidR="006D1B90">
        <w:t xml:space="preserve">mientras que el </w:t>
      </w:r>
      <w:r w:rsidR="009676E9">
        <w:t>cómo</w:t>
      </w:r>
      <w:r>
        <w:t xml:space="preserve"> </w:t>
      </w:r>
      <w:r w:rsidR="009676E9">
        <w:t xml:space="preserve">en fenómenos cambiantes permite dotar a la derivada de significados que se alejan del manejo de fórmulas de derivación, </w:t>
      </w:r>
      <w:r w:rsidR="006D1B90">
        <w:t>algo a lo c</w:t>
      </w:r>
      <w:r w:rsidR="009676E9">
        <w:t xml:space="preserve">ual se suele limitar su enseñanza. </w:t>
      </w:r>
    </w:p>
    <w:p w14:paraId="4F095FBF" w14:textId="77777777" w:rsidR="00EC25D9" w:rsidRDefault="00EC25D9" w:rsidP="00EC25D9">
      <w:pPr>
        <w:autoSpaceDE w:val="0"/>
        <w:autoSpaceDN w:val="0"/>
        <w:adjustRightInd w:val="0"/>
        <w:spacing w:line="360" w:lineRule="auto"/>
        <w:jc w:val="both"/>
      </w:pPr>
    </w:p>
    <w:p w14:paraId="3C8DCB4F" w14:textId="3F8B516F" w:rsidR="009676E9" w:rsidRDefault="009676E9" w:rsidP="00EC25D9">
      <w:pPr>
        <w:autoSpaceDE w:val="0"/>
        <w:autoSpaceDN w:val="0"/>
        <w:adjustRightInd w:val="0"/>
        <w:spacing w:line="360" w:lineRule="auto"/>
        <w:jc w:val="both"/>
      </w:pPr>
      <w:r>
        <w:t>Por su parte, Cantoral y Farfán (1998) señalan el manejo simultáneo y coordinado de las derivadas sucesivas como una condición sin la cual la formación de la idea de derivada deviene frágil</w:t>
      </w:r>
      <w:r w:rsidR="00C67075">
        <w:t>;</w:t>
      </w:r>
      <w:r>
        <w:t xml:space="preserve"> sin embargo, el presente trabajo aborda la relación entre dos magnitudes que varían y se relacionan funcionalmente y en </w:t>
      </w:r>
      <w:r w:rsidR="007A05C2">
        <w:t xml:space="preserve">donde </w:t>
      </w:r>
      <w:r>
        <w:t xml:space="preserve">la variación de una depende de </w:t>
      </w:r>
      <w:r w:rsidR="007A05C2">
        <w:t xml:space="preserve">la </w:t>
      </w:r>
      <w:r>
        <w:t>otra, a partir de lo que Camarena (2000</w:t>
      </w:r>
      <w:r w:rsidR="00C67075">
        <w:t>, p.</w:t>
      </w:r>
      <w:r w:rsidR="00C01424">
        <w:t xml:space="preserve"> </w:t>
      </w:r>
      <w:r w:rsidR="00734245">
        <w:t>23</w:t>
      </w:r>
      <w:r>
        <w:t>) nombra matemática en contexto</w:t>
      </w:r>
      <w:r w:rsidR="00C67075">
        <w:t>. A</w:t>
      </w:r>
      <w:r>
        <w:t>l respecto</w:t>
      </w:r>
      <w:r w:rsidR="00C67075">
        <w:t>,</w:t>
      </w:r>
      <w:r>
        <w:t xml:space="preserve"> señala:</w:t>
      </w:r>
    </w:p>
    <w:p w14:paraId="26BD6C65" w14:textId="77777777" w:rsidR="009676E9" w:rsidRDefault="009676E9" w:rsidP="009676E9">
      <w:pPr>
        <w:autoSpaceDE w:val="0"/>
        <w:autoSpaceDN w:val="0"/>
        <w:adjustRightInd w:val="0"/>
        <w:spacing w:line="360" w:lineRule="auto"/>
        <w:jc w:val="both"/>
      </w:pPr>
    </w:p>
    <w:p w14:paraId="4BF4183C" w14:textId="15BF490A" w:rsidR="009676E9" w:rsidRPr="00EC25D9" w:rsidRDefault="009676E9" w:rsidP="009676E9">
      <w:pPr>
        <w:spacing w:line="360" w:lineRule="auto"/>
        <w:ind w:left="426" w:right="-1"/>
        <w:jc w:val="both"/>
        <w:rPr>
          <w:sz w:val="22"/>
          <w:szCs w:val="22"/>
        </w:rPr>
      </w:pPr>
      <w:r w:rsidRPr="00EC25D9">
        <w:rPr>
          <w:sz w:val="22"/>
          <w:szCs w:val="22"/>
        </w:rPr>
        <w:t xml:space="preserve">La matemática en contexto ayuda al estudiante a construir su propio conocimiento de una matemática con significado, con amarres firmes y no volátiles; </w:t>
      </w:r>
      <w:r w:rsidR="00C67075">
        <w:rPr>
          <w:sz w:val="22"/>
          <w:szCs w:val="22"/>
        </w:rPr>
        <w:t xml:space="preserve">asimismo, </w:t>
      </w:r>
      <w:r w:rsidRPr="00EC25D9">
        <w:rPr>
          <w:sz w:val="22"/>
          <w:szCs w:val="22"/>
        </w:rPr>
        <w:t>refuerza el desarrollo de habilidades matemáticas mediante el proceso de resolver problemas vinculados con los intereses del alumno</w:t>
      </w:r>
      <w:r w:rsidR="00BF113F" w:rsidRPr="00EC25D9">
        <w:rPr>
          <w:sz w:val="22"/>
          <w:szCs w:val="22"/>
        </w:rPr>
        <w:t>.</w:t>
      </w:r>
      <w:r w:rsidRPr="00EC25D9">
        <w:rPr>
          <w:sz w:val="22"/>
          <w:szCs w:val="22"/>
        </w:rPr>
        <w:t xml:space="preserve">  </w:t>
      </w:r>
    </w:p>
    <w:p w14:paraId="3B28B13A" w14:textId="77777777" w:rsidR="00EC25D9" w:rsidRDefault="00EC25D9" w:rsidP="00EC25D9">
      <w:pPr>
        <w:autoSpaceDE w:val="0"/>
        <w:autoSpaceDN w:val="0"/>
        <w:adjustRightInd w:val="0"/>
        <w:spacing w:line="360" w:lineRule="auto"/>
        <w:jc w:val="both"/>
      </w:pPr>
    </w:p>
    <w:p w14:paraId="733D10C7" w14:textId="58A4A937" w:rsidR="009676E9" w:rsidRDefault="009676E9" w:rsidP="00EC25D9">
      <w:pPr>
        <w:autoSpaceDE w:val="0"/>
        <w:autoSpaceDN w:val="0"/>
        <w:adjustRightInd w:val="0"/>
        <w:spacing w:line="360" w:lineRule="auto"/>
        <w:jc w:val="both"/>
        <w:rPr>
          <w:lang w:val="es-MX"/>
        </w:rPr>
      </w:pPr>
      <w:r>
        <w:t xml:space="preserve">Zúñiga (2007) describe las características de cada fase en el procesamiento de la información sobre las </w:t>
      </w:r>
      <w:r w:rsidRPr="001F6C38">
        <w:rPr>
          <w:i/>
        </w:rPr>
        <w:t xml:space="preserve">funciones cognitivas </w:t>
      </w:r>
      <w:r>
        <w:t>de Feuerstein que aparecen en el acto mental de aprendizaje implicado en la resolución de un problema</w:t>
      </w:r>
      <w:r w:rsidR="00C67075">
        <w:t>. E</w:t>
      </w:r>
      <w:r>
        <w:t xml:space="preserve">l autor </w:t>
      </w:r>
      <w:r>
        <w:rPr>
          <w:lang w:val="es-MX"/>
        </w:rPr>
        <w:t>identifica tres fases en la apropiación de un concepto a partir de la resolución de una situación problema:</w:t>
      </w:r>
    </w:p>
    <w:p w14:paraId="08B98F05" w14:textId="77777777" w:rsidR="000E1248" w:rsidRDefault="000E1248" w:rsidP="009676E9">
      <w:pPr>
        <w:autoSpaceDE w:val="0"/>
        <w:autoSpaceDN w:val="0"/>
        <w:adjustRightInd w:val="0"/>
        <w:spacing w:line="360" w:lineRule="auto"/>
        <w:jc w:val="both"/>
        <w:rPr>
          <w:lang w:val="es-MX"/>
        </w:rPr>
      </w:pPr>
    </w:p>
    <w:p w14:paraId="51B05582" w14:textId="1AA8082B" w:rsidR="009676E9" w:rsidRPr="009676E9" w:rsidRDefault="009676E9" w:rsidP="009676E9">
      <w:pPr>
        <w:pStyle w:val="Prrafodelista"/>
        <w:numPr>
          <w:ilvl w:val="0"/>
          <w:numId w:val="11"/>
        </w:numPr>
        <w:autoSpaceDE w:val="0"/>
        <w:autoSpaceDN w:val="0"/>
        <w:adjustRightInd w:val="0"/>
        <w:spacing w:line="360" w:lineRule="auto"/>
        <w:jc w:val="both"/>
        <w:rPr>
          <w:lang w:val="es-MX"/>
        </w:rPr>
      </w:pPr>
      <w:r w:rsidRPr="009676E9">
        <w:rPr>
          <w:i/>
          <w:lang w:val="es-MX"/>
        </w:rPr>
        <w:lastRenderedPageBreak/>
        <w:t>Fase de entrada</w:t>
      </w:r>
      <w:r w:rsidR="00F210FF">
        <w:rPr>
          <w:i/>
          <w:lang w:val="es-MX"/>
        </w:rPr>
        <w:t>.</w:t>
      </w:r>
      <w:r w:rsidRPr="009676E9">
        <w:rPr>
          <w:lang w:val="es-MX"/>
        </w:rPr>
        <w:t xml:space="preserve"> La comprensión implica para el alumno entender con claridad tanto los datos que se ofrecen en la información inicial, como el estado final o meta a la que se desea llegar. Para el logro de la percepción clara es necesario que las funciones cognitivas de exploración sistemática de una situación de aprendizaje, surjan en forma eficiente.</w:t>
      </w:r>
    </w:p>
    <w:p w14:paraId="74CD39E2" w14:textId="1AE0CAF6" w:rsidR="009676E9" w:rsidRPr="009676E9" w:rsidRDefault="009676E9" w:rsidP="009676E9">
      <w:pPr>
        <w:pStyle w:val="Prrafodelista"/>
        <w:numPr>
          <w:ilvl w:val="0"/>
          <w:numId w:val="11"/>
        </w:numPr>
        <w:autoSpaceDE w:val="0"/>
        <w:autoSpaceDN w:val="0"/>
        <w:adjustRightInd w:val="0"/>
        <w:spacing w:line="360" w:lineRule="auto"/>
        <w:jc w:val="both"/>
        <w:rPr>
          <w:lang w:val="es-MX"/>
        </w:rPr>
      </w:pPr>
      <w:r w:rsidRPr="009676E9">
        <w:rPr>
          <w:i/>
          <w:lang w:val="es-MX"/>
        </w:rPr>
        <w:t>Fase de elaboración</w:t>
      </w:r>
      <w:r w:rsidR="00F210FF">
        <w:rPr>
          <w:i/>
          <w:lang w:val="es-MX"/>
        </w:rPr>
        <w:t>.</w:t>
      </w:r>
      <w:r w:rsidRPr="009676E9">
        <w:rPr>
          <w:lang w:val="es-MX"/>
        </w:rPr>
        <w:t xml:space="preserve"> </w:t>
      </w:r>
      <w:r w:rsidR="00F210FF">
        <w:rPr>
          <w:lang w:val="es-MX"/>
        </w:rPr>
        <w:t>I</w:t>
      </w:r>
      <w:r w:rsidRPr="009676E9">
        <w:rPr>
          <w:lang w:val="es-MX"/>
        </w:rPr>
        <w:t xml:space="preserve">mplica la búsqueda de alternativas de solución que conecten el estado inicial con la meta a lograr (la resolución de la situación problema), pero antes es necesario que el sujeto sea capaz de percibir y definir con precisión el problema, lo cual implica que su función cognitiva de percepción y definición de </w:t>
      </w:r>
      <w:r w:rsidR="00D90D80">
        <w:rPr>
          <w:lang w:val="es-MX"/>
        </w:rPr>
        <w:t>este</w:t>
      </w:r>
      <w:r w:rsidRPr="009676E9">
        <w:rPr>
          <w:lang w:val="es-MX"/>
        </w:rPr>
        <w:t xml:space="preserve"> surja en forma eficiente. </w:t>
      </w:r>
      <w:r w:rsidR="00D90D80">
        <w:rPr>
          <w:lang w:val="es-MX"/>
        </w:rPr>
        <w:t>Dicho</w:t>
      </w:r>
      <w:r w:rsidRPr="009676E9">
        <w:rPr>
          <w:lang w:val="es-MX"/>
        </w:rPr>
        <w:t xml:space="preserve"> momento constituye el enlace entre la comprensión de la situación problema y lo que es propiamente la resolución del problema.</w:t>
      </w:r>
    </w:p>
    <w:p w14:paraId="00329542" w14:textId="213DA6E0" w:rsidR="009676E9" w:rsidRPr="009676E9" w:rsidRDefault="009676E9" w:rsidP="009676E9">
      <w:pPr>
        <w:pStyle w:val="Prrafodelista"/>
        <w:numPr>
          <w:ilvl w:val="0"/>
          <w:numId w:val="11"/>
        </w:numPr>
        <w:autoSpaceDE w:val="0"/>
        <w:autoSpaceDN w:val="0"/>
        <w:adjustRightInd w:val="0"/>
        <w:spacing w:line="360" w:lineRule="auto"/>
        <w:jc w:val="both"/>
        <w:rPr>
          <w:lang w:val="es-MX"/>
        </w:rPr>
      </w:pPr>
      <w:r w:rsidRPr="009676E9">
        <w:rPr>
          <w:i/>
          <w:lang w:val="es-MX"/>
        </w:rPr>
        <w:t>Fase de salida</w:t>
      </w:r>
      <w:r w:rsidR="00F210FF">
        <w:rPr>
          <w:i/>
          <w:lang w:val="es-MX"/>
        </w:rPr>
        <w:t>.</w:t>
      </w:r>
      <w:r>
        <w:rPr>
          <w:lang w:val="es-MX"/>
        </w:rPr>
        <w:t xml:space="preserve"> </w:t>
      </w:r>
      <w:r w:rsidRPr="009676E9">
        <w:rPr>
          <w:lang w:val="es-MX"/>
        </w:rPr>
        <w:t>La respuesta ha de emitirse utilizando un lenguaje claro y preciso en función de la meta final del problema formulado</w:t>
      </w:r>
      <w:r w:rsidR="00F210FF">
        <w:rPr>
          <w:lang w:val="es-MX"/>
        </w:rPr>
        <w:t>,</w:t>
      </w:r>
      <w:r w:rsidRPr="009676E9">
        <w:rPr>
          <w:lang w:val="es-MX"/>
        </w:rPr>
        <w:t xml:space="preserve"> es decir, se debe observar una comunicación expl</w:t>
      </w:r>
      <w:r w:rsidR="00F210FF">
        <w:rPr>
          <w:lang w:val="es-MX"/>
        </w:rPr>
        <w:t>í</w:t>
      </w:r>
      <w:r w:rsidRPr="009676E9">
        <w:rPr>
          <w:lang w:val="es-MX"/>
        </w:rPr>
        <w:t>cita de tal respuesta</w:t>
      </w:r>
      <w:r>
        <w:rPr>
          <w:lang w:val="es-MX"/>
        </w:rPr>
        <w:t xml:space="preserve"> (pp. 153</w:t>
      </w:r>
      <w:r w:rsidR="00F210FF">
        <w:rPr>
          <w:lang w:val="es-MX"/>
        </w:rPr>
        <w:t>-</w:t>
      </w:r>
      <w:r>
        <w:rPr>
          <w:lang w:val="es-MX"/>
        </w:rPr>
        <w:t>154)</w:t>
      </w:r>
      <w:r w:rsidRPr="009676E9">
        <w:rPr>
          <w:lang w:val="es-MX"/>
        </w:rPr>
        <w:t xml:space="preserve">. </w:t>
      </w:r>
    </w:p>
    <w:p w14:paraId="2323CFAB" w14:textId="77777777" w:rsidR="00EC25D9" w:rsidRDefault="00EC25D9" w:rsidP="00EC25D9">
      <w:pPr>
        <w:autoSpaceDE w:val="0"/>
        <w:autoSpaceDN w:val="0"/>
        <w:adjustRightInd w:val="0"/>
        <w:spacing w:line="360" w:lineRule="auto"/>
        <w:jc w:val="both"/>
        <w:rPr>
          <w:lang w:val="es-MX"/>
        </w:rPr>
      </w:pPr>
    </w:p>
    <w:p w14:paraId="74A66C24" w14:textId="336D7B49" w:rsidR="00D13CCE" w:rsidRPr="00D13CCE" w:rsidRDefault="00BF113F" w:rsidP="00EC25D9">
      <w:pPr>
        <w:autoSpaceDE w:val="0"/>
        <w:autoSpaceDN w:val="0"/>
        <w:adjustRightInd w:val="0"/>
        <w:spacing w:line="360" w:lineRule="auto"/>
        <w:jc w:val="both"/>
      </w:pPr>
      <w:r>
        <w:rPr>
          <w:lang w:val="es-MX"/>
        </w:rPr>
        <w:t>S</w:t>
      </w:r>
      <w:r w:rsidR="00D13CCE" w:rsidRPr="00D13CCE">
        <w:rPr>
          <w:lang w:val="es-MX"/>
        </w:rPr>
        <w:t>e reconoce también la necesidad de promover la reflexión profunda sobre el concepto y no el mero tratamiento como una herramienta instrumental, lo cual permite que los alumnos sean capaces de aplicar tal concepto para solucionar problemas de su interés.</w:t>
      </w:r>
      <w:r w:rsidR="00D13CCE" w:rsidRPr="00794B91">
        <w:t xml:space="preserve"> Con re</w:t>
      </w:r>
      <w:r w:rsidR="00F210FF">
        <w:t>specto</w:t>
      </w:r>
      <w:r w:rsidR="00D13CCE" w:rsidRPr="00794B91">
        <w:t xml:space="preserve"> a lo anterior, Godino y Recio (1998) apuntan que el significado se desprende de las acciones que el estudiante ejecuta sobre los objetos matemáticos, a las que denominan “práctic</w:t>
      </w:r>
      <w:r w:rsidR="00D13CCE">
        <w:t>as prototípicas significativas”.</w:t>
      </w:r>
    </w:p>
    <w:p w14:paraId="2FE2A58B" w14:textId="77777777" w:rsidR="00EC25D9" w:rsidRDefault="00EC25D9" w:rsidP="00EC25D9">
      <w:pPr>
        <w:autoSpaceDE w:val="0"/>
        <w:autoSpaceDN w:val="0"/>
        <w:adjustRightInd w:val="0"/>
        <w:spacing w:line="360" w:lineRule="auto"/>
        <w:jc w:val="both"/>
      </w:pPr>
    </w:p>
    <w:p w14:paraId="2F8FA9AC" w14:textId="3015EBEF" w:rsidR="00D13CCE" w:rsidRDefault="00D13CCE" w:rsidP="00EC25D9">
      <w:pPr>
        <w:autoSpaceDE w:val="0"/>
        <w:autoSpaceDN w:val="0"/>
        <w:adjustRightInd w:val="0"/>
        <w:spacing w:line="360" w:lineRule="auto"/>
        <w:jc w:val="both"/>
      </w:pPr>
      <w:r w:rsidRPr="00794B91">
        <w:t>También se sabe que en la mayoría de los conceptos matemáticos pueden intervenir distintos dominios</w:t>
      </w:r>
      <w:r w:rsidR="00B1078B">
        <w:t xml:space="preserve"> o </w:t>
      </w:r>
      <w:r w:rsidRPr="00794B91">
        <w:t>marcos</w:t>
      </w:r>
      <w:r>
        <w:t xml:space="preserve"> de representación</w:t>
      </w:r>
      <w:r w:rsidR="00B1078B">
        <w:t>:</w:t>
      </w:r>
      <w:r w:rsidRPr="00794B91">
        <w:t xml:space="preserve"> físico, geométrico, numérico, grafico</w:t>
      </w:r>
      <w:r w:rsidR="000E1248">
        <w:t xml:space="preserve"> (</w:t>
      </w:r>
      <w:r w:rsidR="000E1248" w:rsidRPr="00794B91">
        <w:t>Douady</w:t>
      </w:r>
      <w:r w:rsidR="000E1248">
        <w:t xml:space="preserve">, </w:t>
      </w:r>
      <w:r w:rsidR="000E1248" w:rsidRPr="00794B91">
        <w:t>1993)</w:t>
      </w:r>
      <w:r w:rsidR="000A0ED7">
        <w:t>;</w:t>
      </w:r>
      <w:r w:rsidRPr="00794B91">
        <w:t xml:space="preserve"> más aún, para llegar a una comprensión profunda y duradera es recomendable promover la manipulación del objeto matemático desde diversos marcos de representación. </w:t>
      </w:r>
    </w:p>
    <w:p w14:paraId="24F597D8" w14:textId="77777777" w:rsidR="00EC25D9" w:rsidRDefault="00EC25D9" w:rsidP="00EC25D9">
      <w:pPr>
        <w:autoSpaceDE w:val="0"/>
        <w:autoSpaceDN w:val="0"/>
        <w:adjustRightInd w:val="0"/>
        <w:spacing w:line="360" w:lineRule="auto"/>
        <w:jc w:val="both"/>
        <w:rPr>
          <w:iCs/>
          <w:color w:val="000000"/>
        </w:rPr>
      </w:pPr>
    </w:p>
    <w:p w14:paraId="356D0A6B" w14:textId="5C1C9C55" w:rsidR="000E1248" w:rsidRDefault="000E1248" w:rsidP="00EC25D9">
      <w:pPr>
        <w:autoSpaceDE w:val="0"/>
        <w:autoSpaceDN w:val="0"/>
        <w:adjustRightInd w:val="0"/>
        <w:spacing w:line="360" w:lineRule="auto"/>
        <w:jc w:val="both"/>
        <w:rPr>
          <w:iCs/>
          <w:color w:val="000000"/>
        </w:rPr>
      </w:pPr>
      <w:r w:rsidRPr="00794B91">
        <w:rPr>
          <w:iCs/>
          <w:color w:val="000000"/>
        </w:rPr>
        <w:t xml:space="preserve">En la </w:t>
      </w:r>
      <w:r w:rsidR="000A0ED7">
        <w:rPr>
          <w:iCs/>
          <w:color w:val="000000"/>
        </w:rPr>
        <w:t>e</w:t>
      </w:r>
      <w:r w:rsidRPr="00794B91">
        <w:rPr>
          <w:iCs/>
          <w:color w:val="000000"/>
        </w:rPr>
        <w:t xml:space="preserve">pistemología </w:t>
      </w:r>
      <w:r w:rsidR="000A0ED7">
        <w:rPr>
          <w:iCs/>
          <w:color w:val="000000"/>
        </w:rPr>
        <w:t>g</w:t>
      </w:r>
      <w:r w:rsidRPr="00794B91">
        <w:rPr>
          <w:iCs/>
          <w:color w:val="000000"/>
        </w:rPr>
        <w:t>enética desarrollada por Piaget, de acuerdo a diversos autores</w:t>
      </w:r>
      <w:r w:rsidR="000A0ED7">
        <w:rPr>
          <w:iCs/>
          <w:color w:val="000000"/>
        </w:rPr>
        <w:t xml:space="preserve"> como</w:t>
      </w:r>
      <w:r w:rsidRPr="00794B91">
        <w:rPr>
          <w:iCs/>
          <w:color w:val="000000"/>
        </w:rPr>
        <w:t xml:space="preserve"> Woolfolk (1996), Moreno (1998), García (2006)</w:t>
      </w:r>
      <w:r w:rsidR="000A0ED7">
        <w:rPr>
          <w:iCs/>
          <w:color w:val="000000"/>
        </w:rPr>
        <w:t xml:space="preserve"> y</w:t>
      </w:r>
      <w:r w:rsidRPr="00794B91">
        <w:rPr>
          <w:iCs/>
          <w:color w:val="000000"/>
        </w:rPr>
        <w:t xml:space="preserve"> Serulnicov (2010), el aprendizaje tiene lugar </w:t>
      </w:r>
      <w:r w:rsidR="004B0BD2">
        <w:rPr>
          <w:iCs/>
          <w:color w:val="000000"/>
        </w:rPr>
        <w:t>desde</w:t>
      </w:r>
      <w:r w:rsidRPr="00794B91">
        <w:rPr>
          <w:iCs/>
          <w:color w:val="000000"/>
        </w:rPr>
        <w:t xml:space="preserve"> dos principios fundamentales</w:t>
      </w:r>
      <w:r w:rsidR="000A0ED7">
        <w:rPr>
          <w:iCs/>
          <w:color w:val="000000"/>
        </w:rPr>
        <w:t>:</w:t>
      </w:r>
      <w:r w:rsidRPr="00794B91">
        <w:rPr>
          <w:iCs/>
          <w:color w:val="000000"/>
        </w:rPr>
        <w:t xml:space="preserve"> “asimilación y acomodación”</w:t>
      </w:r>
      <w:r w:rsidR="000A0ED7">
        <w:rPr>
          <w:iCs/>
          <w:color w:val="000000"/>
        </w:rPr>
        <w:t xml:space="preserve">. </w:t>
      </w:r>
      <w:r w:rsidRPr="00794B91">
        <w:rPr>
          <w:iCs/>
          <w:color w:val="000000"/>
        </w:rPr>
        <w:t xml:space="preserve"> </w:t>
      </w:r>
      <w:r w:rsidR="000A0ED7">
        <w:rPr>
          <w:i/>
          <w:iCs/>
          <w:color w:val="000000"/>
        </w:rPr>
        <w:t>L</w:t>
      </w:r>
      <w:r w:rsidRPr="00A026EA">
        <w:rPr>
          <w:i/>
          <w:iCs/>
          <w:color w:val="000000"/>
        </w:rPr>
        <w:t>a asimilación</w:t>
      </w:r>
      <w:r>
        <w:rPr>
          <w:i/>
          <w:iCs/>
          <w:color w:val="000000"/>
        </w:rPr>
        <w:t xml:space="preserve"> </w:t>
      </w:r>
      <w:r w:rsidRPr="00794B91">
        <w:rPr>
          <w:iCs/>
          <w:color w:val="000000"/>
        </w:rPr>
        <w:t xml:space="preserve">de un objeto o una situación </w:t>
      </w:r>
      <w:r w:rsidRPr="00A026EA">
        <w:rPr>
          <w:i/>
          <w:iCs/>
          <w:color w:val="000000"/>
        </w:rPr>
        <w:t>comporta</w:t>
      </w:r>
      <w:r>
        <w:rPr>
          <w:i/>
          <w:iCs/>
          <w:color w:val="000000"/>
        </w:rPr>
        <w:t xml:space="preserve"> </w:t>
      </w:r>
      <w:r w:rsidRPr="00A026EA">
        <w:rPr>
          <w:i/>
          <w:iCs/>
          <w:color w:val="000000"/>
        </w:rPr>
        <w:t>una interpretación</w:t>
      </w:r>
      <w:r w:rsidRPr="00794B91">
        <w:rPr>
          <w:iCs/>
          <w:color w:val="000000"/>
        </w:rPr>
        <w:t>, la</w:t>
      </w:r>
      <w:r>
        <w:rPr>
          <w:iCs/>
          <w:color w:val="000000"/>
        </w:rPr>
        <w:t xml:space="preserve"> </w:t>
      </w:r>
      <w:r w:rsidRPr="00794B91">
        <w:rPr>
          <w:iCs/>
          <w:color w:val="000000"/>
        </w:rPr>
        <w:t>cual es necesaria</w:t>
      </w:r>
      <w:r>
        <w:rPr>
          <w:iCs/>
          <w:color w:val="000000"/>
        </w:rPr>
        <w:t xml:space="preserve"> </w:t>
      </w:r>
      <w:r w:rsidRPr="00A026EA">
        <w:rPr>
          <w:i/>
          <w:iCs/>
          <w:color w:val="000000"/>
        </w:rPr>
        <w:t>para hacer admisible el objeto</w:t>
      </w:r>
      <w:r w:rsidRPr="00794B91">
        <w:rPr>
          <w:iCs/>
          <w:color w:val="000000"/>
        </w:rPr>
        <w:t xml:space="preserve"> a fin de ser procesado por la estructura cognitiva</w:t>
      </w:r>
      <w:r>
        <w:rPr>
          <w:iCs/>
          <w:color w:val="000000"/>
        </w:rPr>
        <w:t xml:space="preserve"> </w:t>
      </w:r>
      <w:r w:rsidRPr="006B384E">
        <w:rPr>
          <w:i/>
          <w:iCs/>
          <w:color w:val="000000"/>
        </w:rPr>
        <w:t>(acomodación)</w:t>
      </w:r>
      <w:r w:rsidRPr="00794B91">
        <w:rPr>
          <w:iCs/>
          <w:color w:val="000000"/>
        </w:rPr>
        <w:t xml:space="preserve">, el resultado de este proceso es una forma de conocimiento que no es resultado de “copiar” el </w:t>
      </w:r>
      <w:r w:rsidRPr="00794B91">
        <w:rPr>
          <w:iCs/>
          <w:color w:val="000000"/>
        </w:rPr>
        <w:lastRenderedPageBreak/>
        <w:t>dato externo (la realidad) tal como se nos presenta a los sentidos</w:t>
      </w:r>
      <w:r w:rsidR="00F4797E">
        <w:rPr>
          <w:iCs/>
          <w:color w:val="000000"/>
        </w:rPr>
        <w:t>. E</w:t>
      </w:r>
      <w:r w:rsidRPr="00794B91">
        <w:rPr>
          <w:iCs/>
          <w:color w:val="000000"/>
        </w:rPr>
        <w:t>l supuesto fundamental es que los seres humanos construyen, a través de la experiencia, su propio conocimiento y no simplemente reciben la información procesada para comprenderla y usarla de inmediato</w:t>
      </w:r>
      <w:r w:rsidR="000A0ED7">
        <w:rPr>
          <w:iCs/>
          <w:color w:val="000000"/>
        </w:rPr>
        <w:t>. E</w:t>
      </w:r>
      <w:r w:rsidRPr="00794B91">
        <w:rPr>
          <w:iCs/>
          <w:color w:val="000000"/>
        </w:rPr>
        <w:t>l conocimiento es el resultado de una construcción incesante a partir del mundo de nuestras experiencias.</w:t>
      </w:r>
    </w:p>
    <w:p w14:paraId="7CCF04D8" w14:textId="77777777" w:rsidR="00EC25D9" w:rsidRDefault="00EC25D9" w:rsidP="00EC25D9">
      <w:pPr>
        <w:spacing w:line="360" w:lineRule="auto"/>
        <w:jc w:val="both"/>
        <w:rPr>
          <w:lang w:val="es-MX"/>
        </w:rPr>
      </w:pPr>
    </w:p>
    <w:p w14:paraId="33358A08" w14:textId="23B95425" w:rsidR="00AC2A2A" w:rsidRDefault="00F4797E" w:rsidP="00EC25D9">
      <w:pPr>
        <w:spacing w:line="360" w:lineRule="auto"/>
        <w:jc w:val="both"/>
        <w:rPr>
          <w:lang w:val="es-MX"/>
        </w:rPr>
      </w:pPr>
      <w:r>
        <w:rPr>
          <w:lang w:val="es-MX"/>
        </w:rPr>
        <w:t>Con</w:t>
      </w:r>
      <w:r w:rsidR="00CB3572">
        <w:rPr>
          <w:lang w:val="es-MX"/>
        </w:rPr>
        <w:t xml:space="preserve"> la obra de Piaget ha quedado claro que e</w:t>
      </w:r>
      <w:r w:rsidR="00637347">
        <w:rPr>
          <w:lang w:val="es-MX"/>
        </w:rPr>
        <w:t xml:space="preserve">l constructivismo </w:t>
      </w:r>
      <w:r w:rsidR="00AC2A2A" w:rsidRPr="00794B91">
        <w:rPr>
          <w:lang w:val="es-MX"/>
        </w:rPr>
        <w:t>p</w:t>
      </w:r>
      <w:r>
        <w:rPr>
          <w:lang w:val="es-MX"/>
        </w:rPr>
        <w:t>ermite</w:t>
      </w:r>
      <w:r w:rsidR="00AC2A2A" w:rsidRPr="00794B91">
        <w:rPr>
          <w:lang w:val="es-MX"/>
        </w:rPr>
        <w:t xml:space="preserve"> el desarrollo de la capacidad </w:t>
      </w:r>
      <w:r>
        <w:rPr>
          <w:lang w:val="es-MX"/>
        </w:rPr>
        <w:t>de</w:t>
      </w:r>
      <w:r w:rsidR="00AC2A2A" w:rsidRPr="00794B91">
        <w:rPr>
          <w:lang w:val="es-MX"/>
        </w:rPr>
        <w:t xml:space="preserve"> realizar aprendizajes significativos </w:t>
      </w:r>
      <w:r>
        <w:rPr>
          <w:lang w:val="es-MX"/>
        </w:rPr>
        <w:t>en</w:t>
      </w:r>
      <w:r w:rsidR="00AC2A2A" w:rsidRPr="00794B91">
        <w:rPr>
          <w:lang w:val="es-MX"/>
        </w:rPr>
        <w:t xml:space="preserve"> la creación de </w:t>
      </w:r>
      <w:r w:rsidR="00017D26">
        <w:rPr>
          <w:lang w:val="es-MX"/>
        </w:rPr>
        <w:t>“</w:t>
      </w:r>
      <w:r w:rsidR="00AC2A2A" w:rsidRPr="00794B91">
        <w:rPr>
          <w:lang w:val="es-MX"/>
        </w:rPr>
        <w:t>situaciones de</w:t>
      </w:r>
      <w:r w:rsidR="00017D26">
        <w:rPr>
          <w:lang w:val="es-MX"/>
        </w:rPr>
        <w:t xml:space="preserve"> aprendizaje” </w:t>
      </w:r>
      <w:r w:rsidR="00AC2A2A" w:rsidRPr="00794B91">
        <w:rPr>
          <w:lang w:val="es-MX"/>
        </w:rPr>
        <w:t>que enfaticen la actividad reflexiva del sujeto que aprende</w:t>
      </w:r>
      <w:r w:rsidR="000A0ED7">
        <w:rPr>
          <w:lang w:val="es-MX"/>
        </w:rPr>
        <w:t>. J</w:t>
      </w:r>
      <w:r w:rsidR="00791F65">
        <w:rPr>
          <w:lang w:val="es-MX"/>
        </w:rPr>
        <w:t>ustamente esta posición corresponde a la estrategia que se propone, la creación de situaciones de aprendizaje con una intencionalidad clara y precisa</w:t>
      </w:r>
      <w:r w:rsidR="000A0ED7">
        <w:rPr>
          <w:lang w:val="es-MX"/>
        </w:rPr>
        <w:t>;</w:t>
      </w:r>
      <w:r w:rsidR="00791F65">
        <w:rPr>
          <w:lang w:val="es-MX"/>
        </w:rPr>
        <w:t xml:space="preserve"> </w:t>
      </w:r>
      <w:r w:rsidR="00A026EA">
        <w:rPr>
          <w:lang w:val="es-MX"/>
        </w:rPr>
        <w:t xml:space="preserve">se trata de </w:t>
      </w:r>
      <w:r w:rsidR="00791F65">
        <w:rPr>
          <w:lang w:val="es-MX"/>
        </w:rPr>
        <w:t xml:space="preserve">recrear una condición </w:t>
      </w:r>
      <w:r w:rsidR="00A026EA">
        <w:rPr>
          <w:lang w:val="es-MX"/>
        </w:rPr>
        <w:t xml:space="preserve">problema </w:t>
      </w:r>
      <w:r w:rsidR="00791F65">
        <w:rPr>
          <w:lang w:val="es-MX"/>
        </w:rPr>
        <w:t>para que los estudiantes puedan interactuar con el objeto de conocimiento y en e</w:t>
      </w:r>
      <w:r>
        <w:rPr>
          <w:lang w:val="es-MX"/>
        </w:rPr>
        <w:t xml:space="preserve">l </w:t>
      </w:r>
      <w:r w:rsidR="00791F65">
        <w:rPr>
          <w:lang w:val="es-MX"/>
        </w:rPr>
        <w:t xml:space="preserve">proceso </w:t>
      </w:r>
      <w:r w:rsidR="000A0ED7">
        <w:rPr>
          <w:lang w:val="es-MX"/>
        </w:rPr>
        <w:t xml:space="preserve">se </w:t>
      </w:r>
      <w:r w:rsidR="00791F65">
        <w:rPr>
          <w:lang w:val="es-MX"/>
        </w:rPr>
        <w:t>apropi</w:t>
      </w:r>
      <w:r w:rsidR="000A0ED7">
        <w:rPr>
          <w:lang w:val="es-MX"/>
        </w:rPr>
        <w:t>en</w:t>
      </w:r>
      <w:r w:rsidR="00791F65">
        <w:rPr>
          <w:lang w:val="es-MX"/>
        </w:rPr>
        <w:t xml:space="preserve"> de</w:t>
      </w:r>
      <w:r>
        <w:rPr>
          <w:lang w:val="es-MX"/>
        </w:rPr>
        <w:t xml:space="preserve"> él</w:t>
      </w:r>
      <w:r w:rsidR="00AC2A2A" w:rsidRPr="00794B91">
        <w:rPr>
          <w:lang w:val="es-MX"/>
        </w:rPr>
        <w:t xml:space="preserve">. </w:t>
      </w:r>
    </w:p>
    <w:p w14:paraId="2CF9C855" w14:textId="77777777" w:rsidR="00EC25D9" w:rsidRDefault="00EC25D9" w:rsidP="00EC25D9">
      <w:pPr>
        <w:autoSpaceDE w:val="0"/>
        <w:autoSpaceDN w:val="0"/>
        <w:adjustRightInd w:val="0"/>
        <w:spacing w:line="360" w:lineRule="auto"/>
        <w:jc w:val="both"/>
      </w:pPr>
    </w:p>
    <w:p w14:paraId="27FD229C" w14:textId="1266E9B0" w:rsidR="00D11903" w:rsidRPr="00794B91" w:rsidRDefault="008F141A" w:rsidP="00EC25D9">
      <w:pPr>
        <w:autoSpaceDE w:val="0"/>
        <w:autoSpaceDN w:val="0"/>
        <w:adjustRightInd w:val="0"/>
        <w:spacing w:line="360" w:lineRule="auto"/>
        <w:jc w:val="both"/>
        <w:rPr>
          <w:color w:val="000000"/>
        </w:rPr>
      </w:pPr>
      <w:r w:rsidRPr="00794B91">
        <w:t>De acuerdo con las ideas expresadas</w:t>
      </w:r>
      <w:r w:rsidR="002914D3" w:rsidRPr="00794B91">
        <w:t xml:space="preserve"> por</w:t>
      </w:r>
      <w:r w:rsidR="00D108A3">
        <w:t xml:space="preserve"> </w:t>
      </w:r>
      <w:r w:rsidR="002914D3" w:rsidRPr="00794B91">
        <w:t>Glasersfeld (1997</w:t>
      </w:r>
      <w:r w:rsidR="000A0ED7">
        <w:t>, p.</w:t>
      </w:r>
      <w:r w:rsidR="00944F97" w:rsidRPr="00794B91">
        <w:t xml:space="preserve"> 2</w:t>
      </w:r>
      <w:r w:rsidR="002914D3" w:rsidRPr="00794B91">
        <w:t>), “</w:t>
      </w:r>
      <w:r w:rsidR="00BF113F">
        <w:rPr>
          <w:color w:val="000000"/>
        </w:rPr>
        <w:t>t</w:t>
      </w:r>
      <w:r w:rsidR="00D11903" w:rsidRPr="00794B91">
        <w:rPr>
          <w:color w:val="000000"/>
        </w:rPr>
        <w:t xml:space="preserve">anto biólogos como físicos reconocen que las estructuras conceptuales que consideramos como </w:t>
      </w:r>
      <w:r w:rsidR="002914D3" w:rsidRPr="00794B91">
        <w:rPr>
          <w:i/>
          <w:color w:val="000000"/>
        </w:rPr>
        <w:t>conocimiento</w:t>
      </w:r>
      <w:r w:rsidR="000A0ED7">
        <w:rPr>
          <w:i/>
          <w:color w:val="000000"/>
        </w:rPr>
        <w:t>,</w:t>
      </w:r>
      <w:r w:rsidR="00D11903" w:rsidRPr="00794B91">
        <w:rPr>
          <w:color w:val="000000"/>
        </w:rPr>
        <w:t xml:space="preserve"> son los productos de conocedores activos que dan forma a su pensamiento para ajustarse a las restricciones que experimentan</w:t>
      </w:r>
      <w:r w:rsidR="002914D3" w:rsidRPr="00794B91">
        <w:t>”</w:t>
      </w:r>
      <w:r w:rsidR="000A0ED7">
        <w:t>. E</w:t>
      </w:r>
      <w:r w:rsidR="00791F65">
        <w:t>ntonces</w:t>
      </w:r>
      <w:r w:rsidR="00D108A3">
        <w:t xml:space="preserve"> </w:t>
      </w:r>
      <w:r w:rsidR="00791F65">
        <w:t xml:space="preserve">se trata de </w:t>
      </w:r>
      <w:r w:rsidR="006B384E">
        <w:t xml:space="preserve">enfrentar al alumno a una situación problema a fin de </w:t>
      </w:r>
      <w:r w:rsidR="00A026EA">
        <w:t xml:space="preserve">promover paso a paso </w:t>
      </w:r>
      <w:r w:rsidR="00791F65">
        <w:t xml:space="preserve">la </w:t>
      </w:r>
      <w:r w:rsidR="00E953F1">
        <w:t>re</w:t>
      </w:r>
      <w:r w:rsidR="00791F65">
        <w:t xml:space="preserve">construcción </w:t>
      </w:r>
      <w:r w:rsidR="00A026EA">
        <w:t>de un concepto, el cual se sostiene en un andamiaje previo</w:t>
      </w:r>
      <w:r w:rsidR="000A0ED7">
        <w:t>,</w:t>
      </w:r>
      <w:r w:rsidR="00A026EA">
        <w:t xml:space="preserve"> por lo </w:t>
      </w:r>
      <w:r w:rsidR="006B384E">
        <w:t>cual</w:t>
      </w:r>
      <w:r w:rsidR="00A026EA">
        <w:t xml:space="preserve"> resulta necesario garantizar una comprensión de ciertos conceptos básicos y un </w:t>
      </w:r>
      <w:r w:rsidR="006B384E">
        <w:t xml:space="preserve">dominio </w:t>
      </w:r>
      <w:r w:rsidR="00A026EA">
        <w:t xml:space="preserve">de ciertas habilidades básicas que hagan posible </w:t>
      </w:r>
      <w:r w:rsidR="006362F6">
        <w:t>por parte de los alumnos</w:t>
      </w:r>
      <w:r w:rsidR="00A026EA">
        <w:t xml:space="preserve"> la construcción del concepto </w:t>
      </w:r>
      <w:r w:rsidR="00A026EA" w:rsidRPr="00BF113F">
        <w:rPr>
          <w:i/>
        </w:rPr>
        <w:t>derivada de una función</w:t>
      </w:r>
      <w:r w:rsidR="006B384E">
        <w:t>.</w:t>
      </w:r>
    </w:p>
    <w:p w14:paraId="35257C03" w14:textId="77777777" w:rsidR="00E847B3" w:rsidRPr="00BF1D40" w:rsidRDefault="00E847B3" w:rsidP="00E847B3">
      <w:pPr>
        <w:autoSpaceDE w:val="0"/>
        <w:autoSpaceDN w:val="0"/>
        <w:adjustRightInd w:val="0"/>
        <w:spacing w:line="360" w:lineRule="auto"/>
        <w:jc w:val="both"/>
        <w:rPr>
          <w:lang w:val="es-MX"/>
        </w:rPr>
      </w:pPr>
    </w:p>
    <w:p w14:paraId="7A13418C" w14:textId="77777777" w:rsidR="00C43E30" w:rsidRPr="000E1248" w:rsidRDefault="00C43E30" w:rsidP="007A62EC">
      <w:pPr>
        <w:spacing w:line="360" w:lineRule="auto"/>
        <w:jc w:val="both"/>
        <w:rPr>
          <w:b/>
          <w:i/>
          <w:lang w:eastAsia="es-MX"/>
        </w:rPr>
      </w:pPr>
      <w:r w:rsidRPr="000E1248">
        <w:rPr>
          <w:b/>
          <w:i/>
          <w:lang w:eastAsia="es-MX"/>
        </w:rPr>
        <w:t>Estrategia didáctica</w:t>
      </w:r>
    </w:p>
    <w:p w14:paraId="4FC69C7B" w14:textId="77777777" w:rsidR="000E1248" w:rsidRDefault="000E1248" w:rsidP="007A62EC">
      <w:pPr>
        <w:spacing w:line="360" w:lineRule="auto"/>
        <w:jc w:val="both"/>
        <w:rPr>
          <w:lang w:val="es-MX"/>
        </w:rPr>
      </w:pPr>
    </w:p>
    <w:p w14:paraId="116E0802" w14:textId="63C6A94E" w:rsidR="002051E9" w:rsidRDefault="00723EA2" w:rsidP="007A62EC">
      <w:pPr>
        <w:spacing w:line="360" w:lineRule="auto"/>
        <w:jc w:val="both"/>
        <w:rPr>
          <w:iCs/>
          <w:color w:val="000000"/>
        </w:rPr>
      </w:pPr>
      <w:r w:rsidRPr="00794B91">
        <w:rPr>
          <w:lang w:val="es-MX"/>
        </w:rPr>
        <w:t>De acuerdo con Piaget et al. (1977), e</w:t>
      </w:r>
      <w:r w:rsidR="007C3BA2" w:rsidRPr="00794B91">
        <w:rPr>
          <w:lang w:val="es-MX"/>
        </w:rPr>
        <w:t>l</w:t>
      </w:r>
      <w:r w:rsidR="00F455FB" w:rsidRPr="00794B91">
        <w:rPr>
          <w:lang w:val="es-MX"/>
        </w:rPr>
        <w:t xml:space="preserve"> planteamiento del  problema y su estructura específica p</w:t>
      </w:r>
      <w:r w:rsidR="009B6CD7">
        <w:rPr>
          <w:lang w:val="es-MX"/>
        </w:rPr>
        <w:t>ermite</w:t>
      </w:r>
      <w:r w:rsidR="00F455FB" w:rsidRPr="00794B91">
        <w:rPr>
          <w:lang w:val="es-MX"/>
        </w:rPr>
        <w:t xml:space="preserve"> que se generen conflictos cognitivos que el estudiante intentará </w:t>
      </w:r>
      <w:r w:rsidR="00FC5372">
        <w:rPr>
          <w:lang w:val="es-MX"/>
        </w:rPr>
        <w:t xml:space="preserve">resolver desde </w:t>
      </w:r>
      <w:r w:rsidR="00FC5372" w:rsidRPr="00794B91">
        <w:rPr>
          <w:lang w:val="es-MX"/>
        </w:rPr>
        <w:t>los esquemas que posee</w:t>
      </w:r>
      <w:r w:rsidR="00FC5372">
        <w:rPr>
          <w:lang w:val="es-MX"/>
        </w:rPr>
        <w:t xml:space="preserve">, para luego </w:t>
      </w:r>
      <w:r w:rsidR="00F455FB" w:rsidRPr="00794B91">
        <w:rPr>
          <w:lang w:val="es-MX"/>
        </w:rPr>
        <w:t>asimilar</w:t>
      </w:r>
      <w:r w:rsidR="000A0ED7">
        <w:rPr>
          <w:lang w:val="es-MX"/>
        </w:rPr>
        <w:t>los</w:t>
      </w:r>
      <w:r w:rsidR="008A08BD" w:rsidRPr="00794B91">
        <w:rPr>
          <w:lang w:val="es-MX"/>
        </w:rPr>
        <w:t>;</w:t>
      </w:r>
      <w:r w:rsidR="00F455FB" w:rsidRPr="00794B91">
        <w:rPr>
          <w:lang w:val="es-MX"/>
        </w:rPr>
        <w:t xml:space="preserve"> es decir, tratará de</w:t>
      </w:r>
      <w:r w:rsidR="001A6757">
        <w:rPr>
          <w:lang w:val="es-MX"/>
        </w:rPr>
        <w:t xml:space="preserve"> </w:t>
      </w:r>
      <w:r w:rsidR="00F455FB" w:rsidRPr="00794B91">
        <w:rPr>
          <w:lang w:val="es-MX"/>
        </w:rPr>
        <w:t xml:space="preserve">resolver el problema utilizando para ello los conocimientos y recursos que tiene, </w:t>
      </w:r>
      <w:r w:rsidR="000A0ED7">
        <w:rPr>
          <w:lang w:val="es-MX"/>
        </w:rPr>
        <w:t xml:space="preserve">y </w:t>
      </w:r>
      <w:r w:rsidR="00324320" w:rsidRPr="00794B91">
        <w:rPr>
          <w:lang w:val="es-MX"/>
        </w:rPr>
        <w:t xml:space="preserve">de ser necesario </w:t>
      </w:r>
      <w:r w:rsidR="00F455FB" w:rsidRPr="00794B91">
        <w:rPr>
          <w:lang w:val="es-MX"/>
        </w:rPr>
        <w:t>su esquema cognitivo se modificará para acomodar la situación a la que se enfrentó</w:t>
      </w:r>
      <w:r w:rsidR="008127BC" w:rsidRPr="00794B91">
        <w:rPr>
          <w:lang w:val="es-MX"/>
        </w:rPr>
        <w:t>.</w:t>
      </w:r>
      <w:r w:rsidR="000E1248">
        <w:rPr>
          <w:lang w:val="es-MX"/>
        </w:rPr>
        <w:t xml:space="preserve"> </w:t>
      </w:r>
      <w:r w:rsidR="000E1248">
        <w:rPr>
          <w:iCs/>
          <w:color w:val="000000"/>
        </w:rPr>
        <w:t>L</w:t>
      </w:r>
      <w:r w:rsidR="00203683" w:rsidRPr="00794B91">
        <w:rPr>
          <w:iCs/>
          <w:color w:val="000000"/>
        </w:rPr>
        <w:t>as acciones que se promueven</w:t>
      </w:r>
      <w:r w:rsidR="00C651AA" w:rsidRPr="00794B91">
        <w:rPr>
          <w:iCs/>
          <w:color w:val="000000"/>
        </w:rPr>
        <w:t xml:space="preserve"> (pasos para resolver el problema) </w:t>
      </w:r>
      <w:r w:rsidR="00203683" w:rsidRPr="00794B91">
        <w:rPr>
          <w:iCs/>
          <w:color w:val="000000"/>
        </w:rPr>
        <w:t>lleva</w:t>
      </w:r>
      <w:r w:rsidR="00FC5372">
        <w:rPr>
          <w:iCs/>
          <w:color w:val="000000"/>
        </w:rPr>
        <w:t>n</w:t>
      </w:r>
      <w:r w:rsidR="00203683" w:rsidRPr="00794B91">
        <w:rPr>
          <w:iCs/>
          <w:color w:val="000000"/>
        </w:rPr>
        <w:t xml:space="preserve"> al sujeto en dos direcciones</w:t>
      </w:r>
      <w:r w:rsidR="000A1EB1">
        <w:rPr>
          <w:iCs/>
          <w:color w:val="000000"/>
        </w:rPr>
        <w:t xml:space="preserve"> posibles</w:t>
      </w:r>
      <w:r w:rsidR="000A0ED7">
        <w:rPr>
          <w:iCs/>
          <w:color w:val="000000"/>
        </w:rPr>
        <w:t>:</w:t>
      </w:r>
      <w:r w:rsidR="00203683" w:rsidRPr="00794B91">
        <w:rPr>
          <w:iCs/>
          <w:color w:val="000000"/>
        </w:rPr>
        <w:t xml:space="preserve"> reafirmar algo que ya sabe o </w:t>
      </w:r>
      <w:r w:rsidR="00324320" w:rsidRPr="00794B91">
        <w:rPr>
          <w:iCs/>
          <w:color w:val="000000"/>
        </w:rPr>
        <w:t xml:space="preserve">bien </w:t>
      </w:r>
      <w:r w:rsidR="00203683" w:rsidRPr="00794B91">
        <w:rPr>
          <w:iCs/>
          <w:color w:val="000000"/>
        </w:rPr>
        <w:t>reestructurar sus esquemas y dar significado</w:t>
      </w:r>
      <w:r w:rsidR="002051E9" w:rsidRPr="00794B91">
        <w:rPr>
          <w:iCs/>
          <w:color w:val="000000"/>
        </w:rPr>
        <w:t xml:space="preserve"> a una </w:t>
      </w:r>
      <w:r w:rsidR="002051E9" w:rsidRPr="00794B91">
        <w:rPr>
          <w:iCs/>
          <w:color w:val="000000"/>
        </w:rPr>
        <w:lastRenderedPageBreak/>
        <w:t>experiencia nueva</w:t>
      </w:r>
      <w:r w:rsidR="00324320" w:rsidRPr="00794B91">
        <w:rPr>
          <w:iCs/>
          <w:color w:val="000000"/>
        </w:rPr>
        <w:t xml:space="preserve">, de tal modo que el conocimiento </w:t>
      </w:r>
      <w:r w:rsidR="000A0ED7">
        <w:rPr>
          <w:iCs/>
          <w:color w:val="000000"/>
        </w:rPr>
        <w:t>sea</w:t>
      </w:r>
      <w:r w:rsidR="00324320" w:rsidRPr="00794B91">
        <w:rPr>
          <w:iCs/>
          <w:color w:val="000000"/>
        </w:rPr>
        <w:t xml:space="preserve"> a</w:t>
      </w:r>
      <w:r w:rsidR="000A0ED7">
        <w:rPr>
          <w:iCs/>
          <w:color w:val="000000"/>
        </w:rPr>
        <w:t xml:space="preserve"> </w:t>
      </w:r>
      <w:r w:rsidR="00324320" w:rsidRPr="00794B91">
        <w:rPr>
          <w:iCs/>
          <w:color w:val="000000"/>
        </w:rPr>
        <w:t>l</w:t>
      </w:r>
      <w:r w:rsidR="000A0ED7">
        <w:rPr>
          <w:iCs/>
          <w:color w:val="000000"/>
        </w:rPr>
        <w:t>a vez</w:t>
      </w:r>
      <w:r w:rsidR="00324320" w:rsidRPr="00794B91">
        <w:rPr>
          <w:iCs/>
          <w:color w:val="000000"/>
        </w:rPr>
        <w:t xml:space="preserve"> tiempo, resultado, punto de partida y proceso</w:t>
      </w:r>
      <w:r w:rsidR="002051E9" w:rsidRPr="00794B91">
        <w:rPr>
          <w:iCs/>
          <w:color w:val="000000"/>
        </w:rPr>
        <w:t>.</w:t>
      </w:r>
    </w:p>
    <w:p w14:paraId="05873415" w14:textId="77777777" w:rsidR="00EC25D9" w:rsidRDefault="00EC25D9" w:rsidP="00EC25D9">
      <w:pPr>
        <w:spacing w:line="360" w:lineRule="auto"/>
        <w:jc w:val="both"/>
        <w:rPr>
          <w:iCs/>
          <w:color w:val="000000"/>
        </w:rPr>
      </w:pPr>
    </w:p>
    <w:p w14:paraId="4535E8BA" w14:textId="17E4E0A3" w:rsidR="002051E9" w:rsidRPr="00794B91" w:rsidRDefault="00203683" w:rsidP="00EC25D9">
      <w:pPr>
        <w:spacing w:line="360" w:lineRule="auto"/>
        <w:jc w:val="both"/>
        <w:rPr>
          <w:iCs/>
          <w:color w:val="000000"/>
        </w:rPr>
      </w:pPr>
      <w:r w:rsidRPr="00794B91">
        <w:rPr>
          <w:iCs/>
          <w:color w:val="000000"/>
        </w:rPr>
        <w:t>En otras palabras, en el esquema siempre está</w:t>
      </w:r>
      <w:r w:rsidR="0070174D">
        <w:rPr>
          <w:iCs/>
          <w:color w:val="000000"/>
        </w:rPr>
        <w:t>n</w:t>
      </w:r>
      <w:r w:rsidRPr="00794B91">
        <w:rPr>
          <w:iCs/>
          <w:color w:val="000000"/>
        </w:rPr>
        <w:t xml:space="preserve"> presente</w:t>
      </w:r>
      <w:r w:rsidR="0070174D">
        <w:rPr>
          <w:iCs/>
          <w:color w:val="000000"/>
        </w:rPr>
        <w:t>s</w:t>
      </w:r>
      <w:r w:rsidRPr="00794B91">
        <w:rPr>
          <w:iCs/>
          <w:color w:val="000000"/>
        </w:rPr>
        <w:t xml:space="preserve"> un mecanismo de reconocimiento y cierta expectativa sobre los resultados esperado</w:t>
      </w:r>
      <w:r w:rsidR="000E1248">
        <w:rPr>
          <w:iCs/>
          <w:color w:val="000000"/>
        </w:rPr>
        <w:t>s por la activación del esquema. S</w:t>
      </w:r>
      <w:r w:rsidRPr="00794B91">
        <w:rPr>
          <w:iCs/>
          <w:color w:val="000000"/>
        </w:rPr>
        <w:t>i los resultados obtenidos (luego de accionar sobre el problema) son compatibles con los esperados, entonces dicho esquema se hace más estable</w:t>
      </w:r>
      <w:r w:rsidR="00C651AA" w:rsidRPr="00794B91">
        <w:rPr>
          <w:iCs/>
          <w:color w:val="000000"/>
        </w:rPr>
        <w:t xml:space="preserve">, pero puede ocurrir que frente a una nueva situación </w:t>
      </w:r>
      <w:r w:rsidR="005448C5" w:rsidRPr="005448C5">
        <w:rPr>
          <w:iCs/>
          <w:color w:val="000000"/>
        </w:rPr>
        <w:t>(</w:t>
      </w:r>
      <w:r w:rsidR="00C651AA" w:rsidRPr="00BF113F">
        <w:rPr>
          <w:iCs/>
          <w:color w:val="000000"/>
        </w:rPr>
        <w:t>problema</w:t>
      </w:r>
      <w:r w:rsidR="001A6757" w:rsidRPr="00BF113F">
        <w:rPr>
          <w:iCs/>
          <w:color w:val="000000"/>
        </w:rPr>
        <w:t xml:space="preserve"> </w:t>
      </w:r>
      <w:r w:rsidR="00F932AF" w:rsidRPr="00BF113F">
        <w:rPr>
          <w:iCs/>
          <w:color w:val="000000"/>
        </w:rPr>
        <w:t>o</w:t>
      </w:r>
      <w:r w:rsidR="005448C5" w:rsidRPr="00BF113F">
        <w:rPr>
          <w:iCs/>
          <w:color w:val="000000"/>
        </w:rPr>
        <w:t xml:space="preserve"> parte</w:t>
      </w:r>
      <w:r w:rsidR="008127BC" w:rsidRPr="00BF113F">
        <w:rPr>
          <w:iCs/>
          <w:color w:val="000000"/>
        </w:rPr>
        <w:t xml:space="preserve"> de ese problema</w:t>
      </w:r>
      <w:r w:rsidR="0070174D">
        <w:rPr>
          <w:iCs/>
          <w:color w:val="000000"/>
        </w:rPr>
        <w:t>)</w:t>
      </w:r>
      <w:r w:rsidR="00C651AA" w:rsidRPr="00794B91">
        <w:rPr>
          <w:iCs/>
          <w:color w:val="000000"/>
        </w:rPr>
        <w:t xml:space="preserve"> un esquema no responda adecuadamente, entonces el esquema cognitivo se desequilibr</w:t>
      </w:r>
      <w:r w:rsidR="00960738">
        <w:rPr>
          <w:iCs/>
          <w:color w:val="000000"/>
        </w:rPr>
        <w:t>a (</w:t>
      </w:r>
      <w:r w:rsidR="00762CF5" w:rsidRPr="00794B91">
        <w:rPr>
          <w:iCs/>
          <w:color w:val="000000"/>
        </w:rPr>
        <w:t xml:space="preserve">esta es justamente la propuesta, desequilibrar al sistema a partir de una situación problema que </w:t>
      </w:r>
      <w:r w:rsidR="00960738">
        <w:rPr>
          <w:iCs/>
          <w:color w:val="000000"/>
        </w:rPr>
        <w:t xml:space="preserve">se </w:t>
      </w:r>
      <w:r w:rsidR="00762CF5" w:rsidRPr="00794B91">
        <w:rPr>
          <w:iCs/>
          <w:color w:val="000000"/>
        </w:rPr>
        <w:t>tiene que resolver</w:t>
      </w:r>
      <w:r w:rsidR="00960738">
        <w:rPr>
          <w:iCs/>
          <w:color w:val="000000"/>
        </w:rPr>
        <w:t>)</w:t>
      </w:r>
      <w:r w:rsidR="000E1248">
        <w:rPr>
          <w:iCs/>
          <w:color w:val="000000"/>
        </w:rPr>
        <w:t xml:space="preserve">, </w:t>
      </w:r>
      <w:r w:rsidR="00C651AA" w:rsidRPr="00794B91">
        <w:rPr>
          <w:iCs/>
          <w:color w:val="000000"/>
        </w:rPr>
        <w:t>y surge la necesidad de responder (resol</w:t>
      </w:r>
      <w:r w:rsidR="00960738">
        <w:rPr>
          <w:iCs/>
          <w:color w:val="000000"/>
        </w:rPr>
        <w:t>ver</w:t>
      </w:r>
      <w:r w:rsidR="000E1248">
        <w:rPr>
          <w:iCs/>
          <w:color w:val="000000"/>
        </w:rPr>
        <w:t>) a la perturbación. E</w:t>
      </w:r>
      <w:r w:rsidR="00C651AA" w:rsidRPr="00794B91">
        <w:rPr>
          <w:iCs/>
          <w:color w:val="000000"/>
        </w:rPr>
        <w:t xml:space="preserve">sto se logra mediante la modificación del esquema en cuestión, esto es la </w:t>
      </w:r>
      <w:r w:rsidR="00C651AA" w:rsidRPr="00BF113F">
        <w:rPr>
          <w:i/>
          <w:iCs/>
          <w:color w:val="000000"/>
        </w:rPr>
        <w:t>acomodación</w:t>
      </w:r>
      <w:r w:rsidR="00C651AA" w:rsidRPr="00794B91">
        <w:rPr>
          <w:iCs/>
          <w:color w:val="000000"/>
        </w:rPr>
        <w:t>.</w:t>
      </w:r>
    </w:p>
    <w:p w14:paraId="2EE5BCE2" w14:textId="77777777" w:rsidR="00EC25D9" w:rsidRDefault="00EC25D9" w:rsidP="00EC25D9">
      <w:pPr>
        <w:spacing w:line="360" w:lineRule="auto"/>
        <w:jc w:val="both"/>
        <w:rPr>
          <w:lang w:val="es-MX"/>
        </w:rPr>
      </w:pPr>
    </w:p>
    <w:p w14:paraId="402E03A8" w14:textId="2DA28AA5" w:rsidR="007C3BA2" w:rsidRDefault="0070174D" w:rsidP="00EC25D9">
      <w:pPr>
        <w:spacing w:line="360" w:lineRule="auto"/>
        <w:jc w:val="both"/>
        <w:rPr>
          <w:lang w:val="es-MX"/>
        </w:rPr>
      </w:pPr>
      <w:r>
        <w:rPr>
          <w:lang w:val="es-MX"/>
        </w:rPr>
        <w:t>L</w:t>
      </w:r>
      <w:r w:rsidR="002E69AA" w:rsidRPr="00BF113F">
        <w:rPr>
          <w:lang w:val="es-MX"/>
        </w:rPr>
        <w:t>a experiencia cognitiva</w:t>
      </w:r>
      <w:r w:rsidR="002E69AA" w:rsidRPr="00794B91">
        <w:rPr>
          <w:lang w:val="es-MX"/>
        </w:rPr>
        <w:t xml:space="preserve"> de los seres humanos no se limita a su interacción con</w:t>
      </w:r>
      <w:r w:rsidR="001C23D6">
        <w:rPr>
          <w:lang w:val="es-MX"/>
        </w:rPr>
        <w:t xml:space="preserve"> las cosas materiales, sino que</w:t>
      </w:r>
      <w:r w:rsidR="002E69AA" w:rsidRPr="00794B91">
        <w:rPr>
          <w:lang w:val="es-MX"/>
        </w:rPr>
        <w:t xml:space="preserve"> incluye los resultados de la interacción </w:t>
      </w:r>
      <w:r w:rsidR="006A4148" w:rsidRPr="00794B91">
        <w:rPr>
          <w:lang w:val="es-MX"/>
        </w:rPr>
        <w:t>con las demá</w:t>
      </w:r>
      <w:r w:rsidR="001C23D6">
        <w:rPr>
          <w:lang w:val="es-MX"/>
        </w:rPr>
        <w:t>s personas de su entorno social. E</w:t>
      </w:r>
      <w:r w:rsidR="006A4148" w:rsidRPr="00794B91">
        <w:rPr>
          <w:lang w:val="es-MX"/>
        </w:rPr>
        <w:t xml:space="preserve">n </w:t>
      </w:r>
      <w:r w:rsidR="00F455FB" w:rsidRPr="00794B91">
        <w:rPr>
          <w:lang w:val="es-MX"/>
        </w:rPr>
        <w:t>el proceso de resolución de problemas d</w:t>
      </w:r>
      <w:r w:rsidR="007C3BA2" w:rsidRPr="00794B91">
        <w:rPr>
          <w:lang w:val="es-MX"/>
        </w:rPr>
        <w:t>e</w:t>
      </w:r>
      <w:r w:rsidR="002E69AA" w:rsidRPr="00794B91">
        <w:rPr>
          <w:lang w:val="es-MX"/>
        </w:rPr>
        <w:t xml:space="preserve"> optimización</w:t>
      </w:r>
      <w:r w:rsidR="001C23D6">
        <w:rPr>
          <w:lang w:val="es-MX"/>
        </w:rPr>
        <w:t>,</w:t>
      </w:r>
      <w:r w:rsidR="002E69AA" w:rsidRPr="00794B91">
        <w:rPr>
          <w:lang w:val="es-MX"/>
        </w:rPr>
        <w:t xml:space="preserve"> </w:t>
      </w:r>
      <w:r w:rsidR="007C3BA2" w:rsidRPr="00794B91">
        <w:rPr>
          <w:lang w:val="es-MX"/>
        </w:rPr>
        <w:t>se propone</w:t>
      </w:r>
      <w:r w:rsidR="001A6757">
        <w:rPr>
          <w:lang w:val="es-MX"/>
        </w:rPr>
        <w:t xml:space="preserve"> </w:t>
      </w:r>
      <w:r w:rsidR="002E69AA" w:rsidRPr="00794B91">
        <w:rPr>
          <w:lang w:val="es-MX"/>
        </w:rPr>
        <w:t xml:space="preserve">que </w:t>
      </w:r>
      <w:r w:rsidR="00F455FB" w:rsidRPr="00794B91">
        <w:rPr>
          <w:lang w:val="es-MX"/>
        </w:rPr>
        <w:t xml:space="preserve">los estudiantes </w:t>
      </w:r>
      <w:r>
        <w:rPr>
          <w:lang w:val="es-MX"/>
        </w:rPr>
        <w:t>formen</w:t>
      </w:r>
      <w:r w:rsidR="00F455FB" w:rsidRPr="00794B91">
        <w:rPr>
          <w:lang w:val="es-MX"/>
        </w:rPr>
        <w:t xml:space="preserve"> equipos de </w:t>
      </w:r>
      <w:r w:rsidR="008A08BD" w:rsidRPr="00794B91">
        <w:rPr>
          <w:lang w:val="es-MX"/>
        </w:rPr>
        <w:t>tres</w:t>
      </w:r>
      <w:r w:rsidR="00372EA2" w:rsidRPr="00794B91">
        <w:rPr>
          <w:lang w:val="es-MX"/>
        </w:rPr>
        <w:t xml:space="preserve"> elementos y</w:t>
      </w:r>
      <w:r w:rsidR="00F455FB" w:rsidRPr="00794B91">
        <w:rPr>
          <w:lang w:val="es-MX"/>
        </w:rPr>
        <w:t xml:space="preserve"> desarroll</w:t>
      </w:r>
      <w:r w:rsidR="00C633BA" w:rsidRPr="00794B91">
        <w:rPr>
          <w:lang w:val="es-MX"/>
        </w:rPr>
        <w:t>e</w:t>
      </w:r>
      <w:r w:rsidR="00F455FB" w:rsidRPr="00794B91">
        <w:rPr>
          <w:lang w:val="es-MX"/>
        </w:rPr>
        <w:t>n un trabajo colaborativo</w:t>
      </w:r>
      <w:r w:rsidR="001C23D6">
        <w:rPr>
          <w:lang w:val="es-MX"/>
        </w:rPr>
        <w:t xml:space="preserve">, </w:t>
      </w:r>
      <w:r w:rsidR="009B6CD7">
        <w:rPr>
          <w:lang w:val="es-MX"/>
        </w:rPr>
        <w:t>ya que</w:t>
      </w:r>
      <w:r w:rsidR="002E69AA" w:rsidRPr="00794B91">
        <w:rPr>
          <w:lang w:val="es-MX"/>
        </w:rPr>
        <w:t xml:space="preserve"> de acuerdo </w:t>
      </w:r>
      <w:r w:rsidR="009B6CD7">
        <w:rPr>
          <w:lang w:val="es-MX"/>
        </w:rPr>
        <w:t>a</w:t>
      </w:r>
      <w:r w:rsidR="002E69AA" w:rsidRPr="00794B91">
        <w:rPr>
          <w:lang w:val="es-MX"/>
        </w:rPr>
        <w:t xml:space="preserve"> Moreno (1998</w:t>
      </w:r>
      <w:r>
        <w:rPr>
          <w:lang w:val="es-MX"/>
        </w:rPr>
        <w:t>, p.</w:t>
      </w:r>
      <w:r w:rsidR="000F73B2">
        <w:rPr>
          <w:lang w:val="es-MX"/>
        </w:rPr>
        <w:t xml:space="preserve"> </w:t>
      </w:r>
      <w:r w:rsidR="00197B08">
        <w:rPr>
          <w:lang w:val="es-MX"/>
        </w:rPr>
        <w:t>169</w:t>
      </w:r>
      <w:r w:rsidR="002E69AA" w:rsidRPr="00794B91">
        <w:rPr>
          <w:lang w:val="es-MX"/>
        </w:rPr>
        <w:t xml:space="preserve">), </w:t>
      </w:r>
      <w:r w:rsidR="006A4148" w:rsidRPr="00794B91">
        <w:rPr>
          <w:lang w:val="es-MX"/>
        </w:rPr>
        <w:t>“</w:t>
      </w:r>
      <w:r w:rsidR="002E69AA" w:rsidRPr="00794B91">
        <w:rPr>
          <w:lang w:val="es-MX"/>
        </w:rPr>
        <w:t>la interacción con los otros</w:t>
      </w:r>
      <w:r w:rsidR="000F73B2">
        <w:rPr>
          <w:lang w:val="es-MX"/>
        </w:rPr>
        <w:t xml:space="preserve"> </w:t>
      </w:r>
      <w:r w:rsidR="006A4148" w:rsidRPr="00794B91">
        <w:rPr>
          <w:b/>
        </w:rPr>
        <w:t>—</w:t>
      </w:r>
      <w:r w:rsidR="006A4148" w:rsidRPr="00794B91">
        <w:t xml:space="preserve">en especial cuando las formas de actuar y los medios </w:t>
      </w:r>
      <w:r>
        <w:t>disponibles para</w:t>
      </w:r>
      <w:r w:rsidR="006A4148" w:rsidRPr="00794B91">
        <w:rPr>
          <w:lang w:val="es-MX"/>
        </w:rPr>
        <w:t xml:space="preserve"> tal acción resultan insuficientes</w:t>
      </w:r>
      <w:r w:rsidR="006A4148" w:rsidRPr="00794B91">
        <w:rPr>
          <w:b/>
        </w:rPr>
        <w:t>—</w:t>
      </w:r>
      <w:r w:rsidR="006A4148" w:rsidRPr="00794B91">
        <w:rPr>
          <w:lang w:val="es-MX"/>
        </w:rPr>
        <w:t xml:space="preserve"> </w:t>
      </w:r>
      <w:r w:rsidR="002E69AA" w:rsidRPr="00794B91">
        <w:rPr>
          <w:lang w:val="es-MX"/>
        </w:rPr>
        <w:t>aparece como una de las fuentes principales de desequilibrio cognitivo y</w:t>
      </w:r>
      <w:r>
        <w:rPr>
          <w:lang w:val="es-MX"/>
        </w:rPr>
        <w:t>,</w:t>
      </w:r>
      <w:r w:rsidR="002E69AA" w:rsidRPr="00794B91">
        <w:rPr>
          <w:lang w:val="es-MX"/>
        </w:rPr>
        <w:t xml:space="preserve"> en consecuencia, de aprendizaje</w:t>
      </w:r>
      <w:r w:rsidR="006A4148" w:rsidRPr="00794B91">
        <w:rPr>
          <w:lang w:val="es-MX"/>
        </w:rPr>
        <w:t>”</w:t>
      </w:r>
      <w:r w:rsidR="002E69AA" w:rsidRPr="00794B91">
        <w:rPr>
          <w:lang w:val="es-MX"/>
        </w:rPr>
        <w:t xml:space="preserve">. </w:t>
      </w:r>
    </w:p>
    <w:p w14:paraId="404F26F0" w14:textId="77777777" w:rsidR="00CA5CC3" w:rsidRDefault="00CA5CC3" w:rsidP="00E36439">
      <w:pPr>
        <w:spacing w:line="360" w:lineRule="auto"/>
        <w:jc w:val="both"/>
        <w:rPr>
          <w:lang w:val="es-MX"/>
        </w:rPr>
      </w:pPr>
    </w:p>
    <w:p w14:paraId="37959609" w14:textId="77777777" w:rsidR="00CA5CC3" w:rsidRPr="00B17293" w:rsidRDefault="00CA5CC3" w:rsidP="00CA5CC3">
      <w:pPr>
        <w:spacing w:line="360" w:lineRule="auto"/>
        <w:jc w:val="both"/>
        <w:rPr>
          <w:b/>
          <w:sz w:val="28"/>
          <w:szCs w:val="28"/>
        </w:rPr>
      </w:pPr>
      <w:r w:rsidRPr="00B17293">
        <w:rPr>
          <w:b/>
          <w:sz w:val="28"/>
          <w:szCs w:val="28"/>
        </w:rPr>
        <w:t>Metodología</w:t>
      </w:r>
    </w:p>
    <w:p w14:paraId="00A9B0BD" w14:textId="3FEADF83" w:rsidR="00014AFA" w:rsidRDefault="000E1248" w:rsidP="000E1248">
      <w:pPr>
        <w:pStyle w:val="Textoindependiente2"/>
        <w:spacing w:line="360" w:lineRule="auto"/>
        <w:rPr>
          <w:b w:val="0"/>
          <w:color w:val="auto"/>
          <w:lang w:val="es-MX"/>
        </w:rPr>
      </w:pPr>
      <w:r>
        <w:rPr>
          <w:b w:val="0"/>
          <w:color w:val="auto"/>
        </w:rPr>
        <w:t>S</w:t>
      </w:r>
      <w:r w:rsidR="00091373" w:rsidRPr="00794B91">
        <w:rPr>
          <w:b w:val="0"/>
          <w:color w:val="auto"/>
        </w:rPr>
        <w:t xml:space="preserve">e </w:t>
      </w:r>
      <w:r w:rsidR="001C23D6">
        <w:rPr>
          <w:b w:val="0"/>
          <w:color w:val="auto"/>
        </w:rPr>
        <w:t xml:space="preserve">trabajó con </w:t>
      </w:r>
      <w:r w:rsidR="007646DA" w:rsidRPr="00794B91">
        <w:rPr>
          <w:b w:val="0"/>
          <w:color w:val="auto"/>
        </w:rPr>
        <w:t xml:space="preserve">una metodología </w:t>
      </w:r>
      <w:r w:rsidR="00480079" w:rsidRPr="00794B91">
        <w:rPr>
          <w:b w:val="0"/>
          <w:color w:val="auto"/>
        </w:rPr>
        <w:t xml:space="preserve">procedimental </w:t>
      </w:r>
      <w:r w:rsidR="007646DA" w:rsidRPr="00794B91">
        <w:rPr>
          <w:b w:val="0"/>
          <w:color w:val="auto"/>
        </w:rPr>
        <w:t>basada en la resolución de problemas de optimización como actividad central</w:t>
      </w:r>
      <w:r w:rsidR="00CA5CC3">
        <w:rPr>
          <w:b w:val="0"/>
          <w:color w:val="auto"/>
        </w:rPr>
        <w:t>.</w:t>
      </w:r>
      <w:r>
        <w:rPr>
          <w:b w:val="0"/>
          <w:color w:val="auto"/>
        </w:rPr>
        <w:t xml:space="preserve"> </w:t>
      </w:r>
      <w:r w:rsidR="0070174D">
        <w:rPr>
          <w:b w:val="0"/>
          <w:color w:val="auto"/>
        </w:rPr>
        <w:t>Asimismo, s</w:t>
      </w:r>
      <w:r>
        <w:rPr>
          <w:b w:val="0"/>
          <w:color w:val="auto"/>
        </w:rPr>
        <w:t>e</w:t>
      </w:r>
      <w:r w:rsidR="00014AFA" w:rsidRPr="000E1248">
        <w:rPr>
          <w:b w:val="0"/>
          <w:color w:val="auto"/>
          <w:lang w:val="es-MX"/>
        </w:rPr>
        <w:t xml:space="preserve"> tuvo especial cuidado </w:t>
      </w:r>
      <w:r w:rsidR="0070174D">
        <w:rPr>
          <w:b w:val="0"/>
          <w:color w:val="auto"/>
          <w:lang w:val="es-MX"/>
        </w:rPr>
        <w:t>en</w:t>
      </w:r>
      <w:r w:rsidR="006B0CEC" w:rsidRPr="000E1248">
        <w:rPr>
          <w:b w:val="0"/>
          <w:color w:val="auto"/>
          <w:lang w:val="es-MX"/>
        </w:rPr>
        <w:t xml:space="preserve"> que las situaciones problema </w:t>
      </w:r>
      <w:r w:rsidR="00014AFA" w:rsidRPr="000E1248">
        <w:rPr>
          <w:b w:val="0"/>
          <w:color w:val="auto"/>
          <w:lang w:val="es-MX"/>
        </w:rPr>
        <w:t>contaran con una estructura lógica, estableciendo vínculo</w:t>
      </w:r>
      <w:r w:rsidR="006B0CEC" w:rsidRPr="000E1248">
        <w:rPr>
          <w:b w:val="0"/>
          <w:color w:val="auto"/>
          <w:lang w:val="es-MX"/>
        </w:rPr>
        <w:t>s</w:t>
      </w:r>
      <w:r w:rsidR="00014AFA" w:rsidRPr="000E1248">
        <w:rPr>
          <w:b w:val="0"/>
          <w:color w:val="auto"/>
          <w:lang w:val="es-MX"/>
        </w:rPr>
        <w:t xml:space="preserve"> entre las estructuras cognitivas previas y el contenido nuevo a adquirir</w:t>
      </w:r>
      <w:r w:rsidR="006B0CEC" w:rsidRPr="000E1248">
        <w:rPr>
          <w:b w:val="0"/>
          <w:color w:val="auto"/>
          <w:lang w:val="es-MX"/>
        </w:rPr>
        <w:t>.</w:t>
      </w:r>
      <w:r w:rsidR="001A6757" w:rsidRPr="000E1248">
        <w:rPr>
          <w:b w:val="0"/>
          <w:color w:val="auto"/>
          <w:lang w:val="es-MX"/>
        </w:rPr>
        <w:t xml:space="preserve"> </w:t>
      </w:r>
      <w:r w:rsidR="006B0CEC" w:rsidRPr="000E1248">
        <w:rPr>
          <w:b w:val="0"/>
          <w:color w:val="auto"/>
          <w:lang w:val="es-MX"/>
        </w:rPr>
        <w:t>L</w:t>
      </w:r>
      <w:r w:rsidR="00014AFA" w:rsidRPr="000E1248">
        <w:rPr>
          <w:b w:val="0"/>
          <w:color w:val="auto"/>
          <w:lang w:val="es-MX"/>
        </w:rPr>
        <w:t>a disposición del alumno para aprender es importante, por lo cual los problemas se relacionan con su realidad inmediata, considerando que si les encuentra sentido y aplicación práctica entonces le serán más atractivos.</w:t>
      </w:r>
    </w:p>
    <w:p w14:paraId="08EDF17E" w14:textId="77777777" w:rsidR="000E1248" w:rsidRPr="000E1248" w:rsidRDefault="000E1248" w:rsidP="000E1248">
      <w:pPr>
        <w:pStyle w:val="Textoindependiente2"/>
        <w:spacing w:line="360" w:lineRule="auto"/>
        <w:rPr>
          <w:b w:val="0"/>
          <w:color w:val="auto"/>
          <w:lang w:val="es-MX"/>
        </w:rPr>
      </w:pPr>
    </w:p>
    <w:p w14:paraId="2B563668" w14:textId="20F9EF9A" w:rsidR="008F6A38" w:rsidRPr="00794B91" w:rsidRDefault="00200996" w:rsidP="00794B91">
      <w:pPr>
        <w:pStyle w:val="Textoindependiente2"/>
        <w:spacing w:line="360" w:lineRule="auto"/>
        <w:rPr>
          <w:b w:val="0"/>
          <w:color w:val="000000"/>
        </w:rPr>
      </w:pPr>
      <w:r w:rsidRPr="00794B91">
        <w:rPr>
          <w:color w:val="auto"/>
        </w:rPr>
        <w:t xml:space="preserve">Tipo de </w:t>
      </w:r>
      <w:r w:rsidR="000111A6">
        <w:rPr>
          <w:color w:val="auto"/>
        </w:rPr>
        <w:t>i</w:t>
      </w:r>
      <w:r w:rsidRPr="00794B91">
        <w:rPr>
          <w:color w:val="auto"/>
        </w:rPr>
        <w:t>nvestigación</w:t>
      </w:r>
      <w:r w:rsidR="000111A6">
        <w:rPr>
          <w:color w:val="auto"/>
        </w:rPr>
        <w:t>.</w:t>
      </w:r>
      <w:r w:rsidRPr="00794B91">
        <w:rPr>
          <w:color w:val="auto"/>
        </w:rPr>
        <w:t xml:space="preserve"> </w:t>
      </w:r>
      <w:r w:rsidR="000111A6">
        <w:rPr>
          <w:b w:val="0"/>
          <w:color w:val="auto"/>
        </w:rPr>
        <w:t>T</w:t>
      </w:r>
      <w:r w:rsidR="00863DDF" w:rsidRPr="00794B91">
        <w:rPr>
          <w:b w:val="0"/>
          <w:color w:val="auto"/>
        </w:rPr>
        <w:t xml:space="preserve">ransversal de </w:t>
      </w:r>
      <w:r w:rsidR="00351982">
        <w:rPr>
          <w:b w:val="0"/>
          <w:color w:val="auto"/>
        </w:rPr>
        <w:t>corte cuantitativo mediante la aplicación de un test</w:t>
      </w:r>
      <w:r w:rsidR="00CA5CC3">
        <w:rPr>
          <w:b w:val="0"/>
          <w:color w:val="auto"/>
        </w:rPr>
        <w:t>.</w:t>
      </w:r>
      <w:r w:rsidR="001A6757">
        <w:rPr>
          <w:b w:val="0"/>
          <w:color w:val="auto"/>
        </w:rPr>
        <w:t xml:space="preserve"> </w:t>
      </w:r>
    </w:p>
    <w:p w14:paraId="25720BA3" w14:textId="77777777" w:rsidR="00351982" w:rsidRDefault="00351982" w:rsidP="00E36439">
      <w:pPr>
        <w:pStyle w:val="Textoindependiente2"/>
        <w:spacing w:line="360" w:lineRule="auto"/>
        <w:rPr>
          <w:color w:val="000000"/>
        </w:rPr>
      </w:pPr>
    </w:p>
    <w:p w14:paraId="233531DD" w14:textId="5E33A098" w:rsidR="00E36439" w:rsidRDefault="00530C75" w:rsidP="00E36439">
      <w:pPr>
        <w:pStyle w:val="Textoindependiente2"/>
        <w:spacing w:line="360" w:lineRule="auto"/>
        <w:rPr>
          <w:b w:val="0"/>
          <w:color w:val="auto"/>
        </w:rPr>
      </w:pPr>
      <w:r w:rsidRPr="00794B91">
        <w:rPr>
          <w:color w:val="000000"/>
        </w:rPr>
        <w:lastRenderedPageBreak/>
        <w:t>Instrumentos.</w:t>
      </w:r>
      <w:r w:rsidR="00351982">
        <w:rPr>
          <w:color w:val="000000"/>
        </w:rPr>
        <w:t xml:space="preserve"> </w:t>
      </w:r>
      <w:r w:rsidRPr="00794B91">
        <w:rPr>
          <w:b w:val="0"/>
          <w:color w:val="000000"/>
        </w:rPr>
        <w:t>E</w:t>
      </w:r>
      <w:r w:rsidR="00351982">
        <w:rPr>
          <w:b w:val="0"/>
          <w:color w:val="000000"/>
        </w:rPr>
        <w:t>l</w:t>
      </w:r>
      <w:r w:rsidRPr="00794B91">
        <w:rPr>
          <w:b w:val="0"/>
          <w:color w:val="000000"/>
        </w:rPr>
        <w:t xml:space="preserve"> test </w:t>
      </w:r>
      <w:r w:rsidR="00351982">
        <w:rPr>
          <w:b w:val="0"/>
          <w:color w:val="000000"/>
        </w:rPr>
        <w:t xml:space="preserve">está conformado por </w:t>
      </w:r>
      <w:r w:rsidRPr="00794B91">
        <w:rPr>
          <w:b w:val="0"/>
          <w:color w:val="000000"/>
        </w:rPr>
        <w:t xml:space="preserve">ocho preguntas </w:t>
      </w:r>
      <w:r w:rsidR="00480079" w:rsidRPr="00794B91">
        <w:rPr>
          <w:b w:val="0"/>
          <w:color w:val="000000"/>
        </w:rPr>
        <w:t>abiertas</w:t>
      </w:r>
      <w:r w:rsidRPr="00794B91">
        <w:rPr>
          <w:b w:val="0"/>
          <w:color w:val="000000"/>
        </w:rPr>
        <w:t xml:space="preserve"> que requieren que el alumno manifieste la comprensión de los conceptos necesarios para la construcción del concepto de derivada de una función</w:t>
      </w:r>
      <w:r w:rsidRPr="00794B91">
        <w:rPr>
          <w:b w:val="0"/>
          <w:color w:val="auto"/>
        </w:rPr>
        <w:t xml:space="preserve">. </w:t>
      </w:r>
      <w:r w:rsidR="00F50739" w:rsidRPr="00E23AD1">
        <w:rPr>
          <w:b w:val="0"/>
          <w:color w:val="auto"/>
        </w:rPr>
        <w:t xml:space="preserve">Una vez que se </w:t>
      </w:r>
      <w:r w:rsidR="00197B08" w:rsidRPr="00E23AD1">
        <w:rPr>
          <w:b w:val="0"/>
          <w:color w:val="auto"/>
        </w:rPr>
        <w:t>obtuvieron</w:t>
      </w:r>
      <w:r w:rsidR="00F50739" w:rsidRPr="00E23AD1">
        <w:rPr>
          <w:b w:val="0"/>
          <w:color w:val="auto"/>
        </w:rPr>
        <w:t xml:space="preserve"> las respuestas, se valoraron </w:t>
      </w:r>
      <w:r w:rsidR="005D3548" w:rsidRPr="00E23AD1">
        <w:rPr>
          <w:b w:val="0"/>
          <w:color w:val="auto"/>
        </w:rPr>
        <w:t>contrastándolas con</w:t>
      </w:r>
      <w:r w:rsidR="00F50739" w:rsidRPr="00E23AD1">
        <w:rPr>
          <w:b w:val="0"/>
          <w:color w:val="auto"/>
        </w:rPr>
        <w:t xml:space="preserve"> los significados institucionalizados en diversos libros de texto, </w:t>
      </w:r>
      <w:r w:rsidR="008D6DBF">
        <w:rPr>
          <w:b w:val="0"/>
          <w:color w:val="auto"/>
        </w:rPr>
        <w:t xml:space="preserve">y </w:t>
      </w:r>
      <w:r w:rsidR="00F50739" w:rsidRPr="00E23AD1">
        <w:rPr>
          <w:b w:val="0"/>
          <w:color w:val="auto"/>
        </w:rPr>
        <w:t>el resultado del test se valor</w:t>
      </w:r>
      <w:r w:rsidR="00197B08" w:rsidRPr="00E23AD1">
        <w:rPr>
          <w:b w:val="0"/>
          <w:color w:val="auto"/>
        </w:rPr>
        <w:t>ó</w:t>
      </w:r>
      <w:r w:rsidR="00F50739" w:rsidRPr="00E23AD1">
        <w:rPr>
          <w:b w:val="0"/>
          <w:color w:val="auto"/>
        </w:rPr>
        <w:t xml:space="preserve"> </w:t>
      </w:r>
      <w:r w:rsidR="00197B08" w:rsidRPr="00E23AD1">
        <w:rPr>
          <w:b w:val="0"/>
          <w:color w:val="auto"/>
        </w:rPr>
        <w:t>de</w:t>
      </w:r>
      <w:r w:rsidR="00F50739" w:rsidRPr="00E23AD1">
        <w:rPr>
          <w:b w:val="0"/>
          <w:color w:val="auto"/>
        </w:rPr>
        <w:t xml:space="preserve"> cero </w:t>
      </w:r>
      <w:r w:rsidR="00197B08" w:rsidRPr="00E23AD1">
        <w:rPr>
          <w:b w:val="0"/>
          <w:color w:val="auto"/>
        </w:rPr>
        <w:t>a</w:t>
      </w:r>
      <w:r w:rsidR="00F50739" w:rsidRPr="00E23AD1">
        <w:rPr>
          <w:b w:val="0"/>
          <w:color w:val="auto"/>
        </w:rPr>
        <w:t xml:space="preserve"> 100 puntos. </w:t>
      </w:r>
      <w:r w:rsidR="008D6DBF">
        <w:rPr>
          <w:b w:val="0"/>
          <w:color w:val="auto"/>
        </w:rPr>
        <w:t>Por otro lado, s</w:t>
      </w:r>
      <w:r w:rsidR="00AC5D71">
        <w:rPr>
          <w:b w:val="0"/>
          <w:color w:val="auto"/>
        </w:rPr>
        <w:t xml:space="preserve">e </w:t>
      </w:r>
      <w:r w:rsidR="00AB60B7" w:rsidRPr="00794B91">
        <w:rPr>
          <w:b w:val="0"/>
          <w:color w:val="auto"/>
        </w:rPr>
        <w:t>establec</w:t>
      </w:r>
      <w:r w:rsidR="00CA5CC3">
        <w:rPr>
          <w:b w:val="0"/>
          <w:color w:val="auto"/>
        </w:rPr>
        <w:t>ió</w:t>
      </w:r>
      <w:r w:rsidR="008D6DBF">
        <w:rPr>
          <w:b w:val="0"/>
          <w:color w:val="auto"/>
        </w:rPr>
        <w:t xml:space="preserve"> </w:t>
      </w:r>
      <w:r w:rsidR="007646DA" w:rsidRPr="00794B91">
        <w:rPr>
          <w:b w:val="0"/>
          <w:color w:val="auto"/>
        </w:rPr>
        <w:t>mediante un análisis estadístico el nivel de significación entre los resultados obten</w:t>
      </w:r>
      <w:r w:rsidR="00CA5CC3">
        <w:rPr>
          <w:b w:val="0"/>
          <w:color w:val="auto"/>
        </w:rPr>
        <w:t xml:space="preserve">idos </w:t>
      </w:r>
      <w:r w:rsidR="007646DA" w:rsidRPr="00794B91">
        <w:rPr>
          <w:b w:val="0"/>
          <w:color w:val="auto"/>
        </w:rPr>
        <w:t>al trabajar co</w:t>
      </w:r>
      <w:r w:rsidR="0026732D" w:rsidRPr="00794B91">
        <w:rPr>
          <w:b w:val="0"/>
          <w:color w:val="auto"/>
        </w:rPr>
        <w:t xml:space="preserve">n </w:t>
      </w:r>
      <w:r w:rsidR="00AF7EDA">
        <w:rPr>
          <w:b w:val="0"/>
          <w:color w:val="auto"/>
        </w:rPr>
        <w:t xml:space="preserve">los </w:t>
      </w:r>
      <w:r w:rsidR="0026732D" w:rsidRPr="00794B91">
        <w:rPr>
          <w:b w:val="0"/>
          <w:color w:val="auto"/>
        </w:rPr>
        <w:t>dos grupos, uno experimental “A”</w:t>
      </w:r>
      <w:r w:rsidR="007646DA" w:rsidRPr="00794B91">
        <w:rPr>
          <w:b w:val="0"/>
          <w:color w:val="auto"/>
        </w:rPr>
        <w:t xml:space="preserve"> y </w:t>
      </w:r>
      <w:r w:rsidR="0026732D" w:rsidRPr="00794B91">
        <w:rPr>
          <w:b w:val="0"/>
          <w:color w:val="auto"/>
        </w:rPr>
        <w:t>otro</w:t>
      </w:r>
      <w:r w:rsidR="007646DA" w:rsidRPr="00794B91">
        <w:rPr>
          <w:b w:val="0"/>
          <w:color w:val="auto"/>
        </w:rPr>
        <w:t xml:space="preserve"> de control </w:t>
      </w:r>
      <w:r w:rsidRPr="00794B91">
        <w:rPr>
          <w:b w:val="0"/>
          <w:color w:val="auto"/>
        </w:rPr>
        <w:t>“B”</w:t>
      </w:r>
      <w:r w:rsidR="00AF7EDA">
        <w:rPr>
          <w:b w:val="0"/>
          <w:color w:val="auto"/>
        </w:rPr>
        <w:t xml:space="preserve">. </w:t>
      </w:r>
      <w:r w:rsidR="00197B08">
        <w:rPr>
          <w:b w:val="0"/>
          <w:color w:val="auto"/>
        </w:rPr>
        <w:t xml:space="preserve"> </w:t>
      </w:r>
      <w:r w:rsidR="005D3548">
        <w:rPr>
          <w:b w:val="0"/>
          <w:color w:val="auto"/>
        </w:rPr>
        <w:t xml:space="preserve"> </w:t>
      </w:r>
    </w:p>
    <w:p w14:paraId="4AC6AB9C" w14:textId="77777777" w:rsidR="00351982" w:rsidRDefault="00351982" w:rsidP="00794B91">
      <w:pPr>
        <w:pStyle w:val="Ttulo1"/>
        <w:rPr>
          <w:rFonts w:ascii="Times New Roman" w:hAnsi="Times New Roman" w:cs="Times New Roman"/>
          <w:b/>
          <w:bCs/>
          <w:sz w:val="24"/>
          <w:szCs w:val="24"/>
        </w:rPr>
      </w:pPr>
    </w:p>
    <w:p w14:paraId="42B26A55" w14:textId="77777777" w:rsidR="00D2569B" w:rsidRDefault="00D2569B" w:rsidP="00794B91">
      <w:pPr>
        <w:pStyle w:val="Ttulo1"/>
        <w:rPr>
          <w:rFonts w:ascii="Times New Roman" w:hAnsi="Times New Roman" w:cs="Times New Roman"/>
          <w:sz w:val="24"/>
          <w:szCs w:val="24"/>
        </w:rPr>
      </w:pPr>
      <w:r w:rsidRPr="00794B91">
        <w:rPr>
          <w:rFonts w:ascii="Times New Roman" w:hAnsi="Times New Roman" w:cs="Times New Roman"/>
          <w:b/>
          <w:bCs/>
          <w:sz w:val="24"/>
          <w:szCs w:val="24"/>
        </w:rPr>
        <w:t>Universo.</w:t>
      </w:r>
      <w:r w:rsidR="001A6757">
        <w:rPr>
          <w:rFonts w:ascii="Times New Roman" w:hAnsi="Times New Roman" w:cs="Times New Roman"/>
          <w:b/>
          <w:bCs/>
          <w:sz w:val="24"/>
          <w:szCs w:val="24"/>
        </w:rPr>
        <w:t xml:space="preserve"> </w:t>
      </w:r>
      <w:r w:rsidRPr="00794B91">
        <w:rPr>
          <w:rFonts w:ascii="Times New Roman" w:hAnsi="Times New Roman" w:cs="Times New Roman"/>
          <w:sz w:val="24"/>
          <w:szCs w:val="24"/>
        </w:rPr>
        <w:t xml:space="preserve">El universo </w:t>
      </w:r>
      <w:r w:rsidR="00AF7EDA">
        <w:rPr>
          <w:rFonts w:ascii="Times New Roman" w:hAnsi="Times New Roman" w:cs="Times New Roman"/>
          <w:sz w:val="24"/>
          <w:szCs w:val="24"/>
        </w:rPr>
        <w:t>fue</w:t>
      </w:r>
      <w:r w:rsidRPr="00794B91">
        <w:rPr>
          <w:rFonts w:ascii="Times New Roman" w:hAnsi="Times New Roman" w:cs="Times New Roman"/>
          <w:sz w:val="24"/>
          <w:szCs w:val="24"/>
        </w:rPr>
        <w:t xml:space="preserve"> conformado por </w:t>
      </w:r>
      <w:r w:rsidR="003A78AE" w:rsidRPr="00794B91">
        <w:rPr>
          <w:rFonts w:ascii="Times New Roman" w:hAnsi="Times New Roman" w:cs="Times New Roman"/>
          <w:sz w:val="24"/>
          <w:szCs w:val="24"/>
        </w:rPr>
        <w:t>la población escolar que cursó</w:t>
      </w:r>
      <w:r w:rsidR="001A6757">
        <w:rPr>
          <w:rFonts w:ascii="Times New Roman" w:hAnsi="Times New Roman" w:cs="Times New Roman"/>
          <w:sz w:val="24"/>
          <w:szCs w:val="24"/>
        </w:rPr>
        <w:t xml:space="preserve"> </w:t>
      </w:r>
      <w:r w:rsidRPr="00794B91">
        <w:rPr>
          <w:rFonts w:ascii="Times New Roman" w:hAnsi="Times New Roman" w:cs="Times New Roman"/>
          <w:sz w:val="24"/>
          <w:szCs w:val="24"/>
        </w:rPr>
        <w:t xml:space="preserve">el cuarto semestre en el Centro de Bachillerato Tecnológico </w:t>
      </w:r>
      <w:r w:rsidR="00D9274F" w:rsidRPr="00794B91">
        <w:rPr>
          <w:rFonts w:ascii="Times New Roman" w:hAnsi="Times New Roman" w:cs="Times New Roman"/>
          <w:sz w:val="24"/>
          <w:szCs w:val="24"/>
        </w:rPr>
        <w:t>I</w:t>
      </w:r>
      <w:r w:rsidRPr="00794B91">
        <w:rPr>
          <w:rFonts w:ascii="Times New Roman" w:hAnsi="Times New Roman" w:cs="Times New Roman"/>
          <w:sz w:val="24"/>
          <w:szCs w:val="24"/>
        </w:rPr>
        <w:t xml:space="preserve">ndustrial y de </w:t>
      </w:r>
      <w:r w:rsidR="00D9274F" w:rsidRPr="00794B91">
        <w:rPr>
          <w:rFonts w:ascii="Times New Roman" w:hAnsi="Times New Roman" w:cs="Times New Roman"/>
          <w:sz w:val="24"/>
          <w:szCs w:val="24"/>
        </w:rPr>
        <w:t>S</w:t>
      </w:r>
      <w:r w:rsidRPr="00794B91">
        <w:rPr>
          <w:rFonts w:ascii="Times New Roman" w:hAnsi="Times New Roman" w:cs="Times New Roman"/>
          <w:sz w:val="24"/>
          <w:szCs w:val="24"/>
        </w:rPr>
        <w:t>ervicios de Ciudad Guzmán, Jalisco</w:t>
      </w:r>
      <w:r w:rsidR="00D9274F" w:rsidRPr="00794B91">
        <w:rPr>
          <w:rFonts w:ascii="Times New Roman" w:hAnsi="Times New Roman" w:cs="Times New Roman"/>
          <w:sz w:val="24"/>
          <w:szCs w:val="24"/>
        </w:rPr>
        <w:t>,</w:t>
      </w:r>
      <w:r w:rsidRPr="00794B91">
        <w:rPr>
          <w:rFonts w:ascii="Times New Roman" w:hAnsi="Times New Roman" w:cs="Times New Roman"/>
          <w:sz w:val="24"/>
          <w:szCs w:val="24"/>
        </w:rPr>
        <w:t xml:space="preserve"> México</w:t>
      </w:r>
      <w:r w:rsidR="00D9274F" w:rsidRPr="00794B91">
        <w:rPr>
          <w:rFonts w:ascii="Times New Roman" w:hAnsi="Times New Roman" w:cs="Times New Roman"/>
          <w:sz w:val="24"/>
          <w:szCs w:val="24"/>
        </w:rPr>
        <w:t xml:space="preserve"> (</w:t>
      </w:r>
      <w:r w:rsidRPr="00794B91">
        <w:rPr>
          <w:rFonts w:ascii="Times New Roman" w:hAnsi="Times New Roman" w:cs="Times New Roman"/>
          <w:sz w:val="24"/>
          <w:szCs w:val="24"/>
        </w:rPr>
        <w:t>CBTis No. 226</w:t>
      </w:r>
      <w:r w:rsidR="00D9274F" w:rsidRPr="00794B91">
        <w:rPr>
          <w:rFonts w:ascii="Times New Roman" w:hAnsi="Times New Roman" w:cs="Times New Roman"/>
          <w:sz w:val="24"/>
          <w:szCs w:val="24"/>
        </w:rPr>
        <w:t>)</w:t>
      </w:r>
      <w:r w:rsidRPr="00794B91">
        <w:rPr>
          <w:rFonts w:ascii="Times New Roman" w:hAnsi="Times New Roman" w:cs="Times New Roman"/>
          <w:sz w:val="24"/>
          <w:szCs w:val="24"/>
        </w:rPr>
        <w:t>.</w:t>
      </w:r>
    </w:p>
    <w:p w14:paraId="51A61B31" w14:textId="77777777" w:rsidR="00351982" w:rsidRPr="00351982" w:rsidRDefault="00351982" w:rsidP="00351982">
      <w:pPr>
        <w:rPr>
          <w:lang w:val="es-MX"/>
        </w:rPr>
      </w:pPr>
    </w:p>
    <w:p w14:paraId="6C6DF83F" w14:textId="2FF1E072" w:rsidR="0026732D" w:rsidRPr="00351982" w:rsidRDefault="00D2569B" w:rsidP="00794B91">
      <w:pPr>
        <w:pStyle w:val="Ttulo1"/>
        <w:rPr>
          <w:rFonts w:ascii="Times New Roman" w:hAnsi="Times New Roman" w:cs="Times New Roman"/>
          <w:sz w:val="24"/>
          <w:szCs w:val="24"/>
        </w:rPr>
      </w:pPr>
      <w:r w:rsidRPr="00794B91">
        <w:rPr>
          <w:rFonts w:ascii="Times New Roman" w:hAnsi="Times New Roman" w:cs="Times New Roman"/>
          <w:b/>
          <w:bCs/>
          <w:sz w:val="24"/>
          <w:szCs w:val="24"/>
        </w:rPr>
        <w:t>Muestra.</w:t>
      </w:r>
      <w:r w:rsidR="001C23D6">
        <w:rPr>
          <w:rFonts w:ascii="Times New Roman" w:hAnsi="Times New Roman" w:cs="Times New Roman"/>
          <w:b/>
          <w:bCs/>
          <w:sz w:val="24"/>
          <w:szCs w:val="24"/>
        </w:rPr>
        <w:t xml:space="preserve"> </w:t>
      </w:r>
      <w:r w:rsidR="0026732D" w:rsidRPr="00794B91">
        <w:rPr>
          <w:rFonts w:ascii="Times New Roman" w:hAnsi="Times New Roman" w:cs="Times New Roman"/>
          <w:sz w:val="24"/>
          <w:szCs w:val="24"/>
          <w:lang w:val="es-ES_tradnl"/>
        </w:rPr>
        <w:t xml:space="preserve">Se asignaron </w:t>
      </w:r>
      <w:r w:rsidR="00AF7EDA">
        <w:rPr>
          <w:rFonts w:ascii="Times New Roman" w:hAnsi="Times New Roman" w:cs="Times New Roman"/>
          <w:sz w:val="24"/>
          <w:szCs w:val="24"/>
          <w:lang w:val="es-ES_tradnl"/>
        </w:rPr>
        <w:t xml:space="preserve">aleatoriamente </w:t>
      </w:r>
      <w:r w:rsidR="0026732D" w:rsidRPr="00794B91">
        <w:rPr>
          <w:rFonts w:ascii="Times New Roman" w:hAnsi="Times New Roman" w:cs="Times New Roman"/>
          <w:sz w:val="24"/>
          <w:szCs w:val="24"/>
          <w:lang w:val="es-ES_tradnl"/>
        </w:rPr>
        <w:t>dos grupos</w:t>
      </w:r>
      <w:r w:rsidR="00D9274F" w:rsidRPr="00794B91">
        <w:rPr>
          <w:rFonts w:ascii="Times New Roman" w:hAnsi="Times New Roman" w:cs="Times New Roman"/>
          <w:sz w:val="24"/>
          <w:szCs w:val="24"/>
          <w:lang w:val="es-ES_tradnl"/>
        </w:rPr>
        <w:t>,</w:t>
      </w:r>
      <w:r w:rsidR="0026732D" w:rsidRPr="00794B91">
        <w:rPr>
          <w:rFonts w:ascii="Times New Roman" w:hAnsi="Times New Roman" w:cs="Times New Roman"/>
          <w:sz w:val="24"/>
          <w:szCs w:val="24"/>
          <w:lang w:val="es-ES_tradnl"/>
        </w:rPr>
        <w:t xml:space="preserve"> los cuales fueron determinados por el </w:t>
      </w:r>
      <w:r w:rsidR="009D4F69">
        <w:rPr>
          <w:rFonts w:ascii="Times New Roman" w:hAnsi="Times New Roman" w:cs="Times New Roman"/>
          <w:sz w:val="24"/>
          <w:szCs w:val="24"/>
          <w:lang w:val="es-ES_tradnl"/>
        </w:rPr>
        <w:t>j</w:t>
      </w:r>
      <w:r w:rsidR="0026732D" w:rsidRPr="00794B91">
        <w:rPr>
          <w:rFonts w:ascii="Times New Roman" w:hAnsi="Times New Roman" w:cs="Times New Roman"/>
          <w:sz w:val="24"/>
          <w:szCs w:val="24"/>
          <w:lang w:val="es-ES_tradnl"/>
        </w:rPr>
        <w:t xml:space="preserve">efe del </w:t>
      </w:r>
      <w:r w:rsidR="009D4F69">
        <w:rPr>
          <w:rFonts w:ascii="Times New Roman" w:hAnsi="Times New Roman" w:cs="Times New Roman"/>
          <w:sz w:val="24"/>
          <w:szCs w:val="24"/>
          <w:lang w:val="es-ES_tradnl"/>
        </w:rPr>
        <w:t>d</w:t>
      </w:r>
      <w:r w:rsidR="0026732D" w:rsidRPr="00794B91">
        <w:rPr>
          <w:rFonts w:ascii="Times New Roman" w:hAnsi="Times New Roman" w:cs="Times New Roman"/>
          <w:sz w:val="24"/>
          <w:szCs w:val="24"/>
          <w:lang w:val="es-ES_tradnl"/>
        </w:rPr>
        <w:t xml:space="preserve">epartamento de </w:t>
      </w:r>
      <w:r w:rsidR="009D4F69">
        <w:rPr>
          <w:rFonts w:ascii="Times New Roman" w:hAnsi="Times New Roman" w:cs="Times New Roman"/>
          <w:sz w:val="24"/>
          <w:szCs w:val="24"/>
          <w:lang w:val="es-ES_tradnl"/>
        </w:rPr>
        <w:t>s</w:t>
      </w:r>
      <w:r w:rsidR="0026732D" w:rsidRPr="00794B91">
        <w:rPr>
          <w:rFonts w:ascii="Times New Roman" w:hAnsi="Times New Roman" w:cs="Times New Roman"/>
          <w:sz w:val="24"/>
          <w:szCs w:val="24"/>
          <w:lang w:val="es-ES_tradnl"/>
        </w:rPr>
        <w:t xml:space="preserve">ervicios </w:t>
      </w:r>
      <w:r w:rsidR="009D4F69">
        <w:rPr>
          <w:rFonts w:ascii="Times New Roman" w:hAnsi="Times New Roman" w:cs="Times New Roman"/>
          <w:sz w:val="24"/>
          <w:szCs w:val="24"/>
          <w:lang w:val="es-ES_tradnl"/>
        </w:rPr>
        <w:t>d</w:t>
      </w:r>
      <w:r w:rsidR="0026732D" w:rsidRPr="00794B91">
        <w:rPr>
          <w:rFonts w:ascii="Times New Roman" w:hAnsi="Times New Roman" w:cs="Times New Roman"/>
          <w:sz w:val="24"/>
          <w:szCs w:val="24"/>
          <w:lang w:val="es-ES_tradnl"/>
        </w:rPr>
        <w:t xml:space="preserve">ocentes de la </w:t>
      </w:r>
      <w:r w:rsidR="009D4F69">
        <w:rPr>
          <w:rFonts w:ascii="Times New Roman" w:hAnsi="Times New Roman" w:cs="Times New Roman"/>
          <w:sz w:val="24"/>
          <w:szCs w:val="24"/>
          <w:lang w:val="es-ES_tradnl"/>
        </w:rPr>
        <w:t>i</w:t>
      </w:r>
      <w:r w:rsidR="0026732D" w:rsidRPr="00794B91">
        <w:rPr>
          <w:rFonts w:ascii="Times New Roman" w:hAnsi="Times New Roman" w:cs="Times New Roman"/>
          <w:sz w:val="24"/>
          <w:szCs w:val="24"/>
          <w:lang w:val="es-ES_tradnl"/>
        </w:rPr>
        <w:t xml:space="preserve">nstitución. </w:t>
      </w:r>
      <w:r w:rsidR="0026732D" w:rsidRPr="00794B91">
        <w:rPr>
          <w:rFonts w:ascii="Times New Roman" w:hAnsi="Times New Roman" w:cs="Times New Roman"/>
          <w:sz w:val="24"/>
          <w:szCs w:val="24"/>
        </w:rPr>
        <w:t xml:space="preserve">El experimento se realizó durante los meses </w:t>
      </w:r>
      <w:r w:rsidR="00D9274F" w:rsidRPr="00794B91">
        <w:rPr>
          <w:rFonts w:ascii="Times New Roman" w:hAnsi="Times New Roman" w:cs="Times New Roman"/>
          <w:sz w:val="24"/>
          <w:szCs w:val="24"/>
        </w:rPr>
        <w:t xml:space="preserve">de </w:t>
      </w:r>
      <w:r w:rsidR="0026732D" w:rsidRPr="00794B91">
        <w:rPr>
          <w:rFonts w:ascii="Times New Roman" w:hAnsi="Times New Roman" w:cs="Times New Roman"/>
          <w:sz w:val="24"/>
          <w:szCs w:val="24"/>
        </w:rPr>
        <w:t>febre</w:t>
      </w:r>
      <w:r w:rsidR="003A78AE" w:rsidRPr="00794B91">
        <w:rPr>
          <w:rFonts w:ascii="Times New Roman" w:hAnsi="Times New Roman" w:cs="Times New Roman"/>
          <w:sz w:val="24"/>
          <w:szCs w:val="24"/>
        </w:rPr>
        <w:t>ro, marzo, abril y mayo,</w:t>
      </w:r>
      <w:r w:rsidR="0026732D" w:rsidRPr="00794B91">
        <w:rPr>
          <w:rFonts w:ascii="Times New Roman" w:hAnsi="Times New Roman" w:cs="Times New Roman"/>
          <w:sz w:val="24"/>
          <w:szCs w:val="24"/>
        </w:rPr>
        <w:t xml:space="preserve"> </w:t>
      </w:r>
      <w:r w:rsidR="009D4F69">
        <w:rPr>
          <w:rFonts w:ascii="Times New Roman" w:hAnsi="Times New Roman" w:cs="Times New Roman"/>
          <w:sz w:val="24"/>
          <w:szCs w:val="24"/>
        </w:rPr>
        <w:t xml:space="preserve">y </w:t>
      </w:r>
      <w:r w:rsidR="0026732D" w:rsidRPr="00794B91">
        <w:rPr>
          <w:rFonts w:ascii="Times New Roman" w:hAnsi="Times New Roman" w:cs="Times New Roman"/>
          <w:sz w:val="24"/>
          <w:szCs w:val="24"/>
        </w:rPr>
        <w:t xml:space="preserve">se trataron dos grupos </w:t>
      </w:r>
      <w:r w:rsidR="00530C75" w:rsidRPr="00794B91">
        <w:rPr>
          <w:rFonts w:ascii="Times New Roman" w:hAnsi="Times New Roman" w:cs="Times New Roman"/>
          <w:sz w:val="24"/>
          <w:szCs w:val="24"/>
        </w:rPr>
        <w:t>muestr</w:t>
      </w:r>
      <w:r w:rsidR="0026732D" w:rsidRPr="00794B91">
        <w:rPr>
          <w:rFonts w:ascii="Times New Roman" w:hAnsi="Times New Roman" w:cs="Times New Roman"/>
          <w:sz w:val="24"/>
          <w:szCs w:val="24"/>
        </w:rPr>
        <w:t>a de diferentes especialidades</w:t>
      </w:r>
      <w:r w:rsidR="009D4F69">
        <w:rPr>
          <w:rFonts w:ascii="Times New Roman" w:hAnsi="Times New Roman" w:cs="Times New Roman"/>
          <w:sz w:val="24"/>
          <w:szCs w:val="24"/>
        </w:rPr>
        <w:t>;</w:t>
      </w:r>
      <w:r w:rsidR="0026732D" w:rsidRPr="00794B91">
        <w:rPr>
          <w:rFonts w:ascii="Times New Roman" w:hAnsi="Times New Roman" w:cs="Times New Roman"/>
          <w:sz w:val="24"/>
          <w:szCs w:val="24"/>
        </w:rPr>
        <w:t xml:space="preserve"> </w:t>
      </w:r>
      <w:r w:rsidR="00C96FE3">
        <w:rPr>
          <w:rFonts w:ascii="Times New Roman" w:hAnsi="Times New Roman" w:cs="Times New Roman"/>
          <w:sz w:val="24"/>
          <w:szCs w:val="24"/>
        </w:rPr>
        <w:t>e</w:t>
      </w:r>
      <w:r w:rsidR="0026732D" w:rsidRPr="00794B91">
        <w:rPr>
          <w:rFonts w:ascii="Times New Roman" w:hAnsi="Times New Roman" w:cs="Times New Roman"/>
          <w:sz w:val="24"/>
          <w:szCs w:val="24"/>
        </w:rPr>
        <w:t>l grupo que trabaj</w:t>
      </w:r>
      <w:r w:rsidR="00530C75" w:rsidRPr="00794B91">
        <w:rPr>
          <w:rFonts w:ascii="Times New Roman" w:hAnsi="Times New Roman" w:cs="Times New Roman"/>
          <w:sz w:val="24"/>
          <w:szCs w:val="24"/>
        </w:rPr>
        <w:t>a</w:t>
      </w:r>
      <w:r w:rsidR="0026732D" w:rsidRPr="00794B91">
        <w:rPr>
          <w:rFonts w:ascii="Times New Roman" w:hAnsi="Times New Roman" w:cs="Times New Roman"/>
          <w:sz w:val="24"/>
          <w:szCs w:val="24"/>
        </w:rPr>
        <w:t xml:space="preserve"> con la metodología propuesta </w:t>
      </w:r>
      <w:r w:rsidR="00C96FE3">
        <w:rPr>
          <w:rFonts w:ascii="Times New Roman" w:hAnsi="Times New Roman" w:cs="Times New Roman"/>
          <w:sz w:val="24"/>
          <w:szCs w:val="24"/>
        </w:rPr>
        <w:t>fue</w:t>
      </w:r>
      <w:r w:rsidR="0026732D" w:rsidRPr="00794B91">
        <w:rPr>
          <w:rFonts w:ascii="Times New Roman" w:hAnsi="Times New Roman" w:cs="Times New Roman"/>
          <w:sz w:val="24"/>
          <w:szCs w:val="24"/>
        </w:rPr>
        <w:t xml:space="preserve"> denomin</w:t>
      </w:r>
      <w:r w:rsidR="00C96FE3">
        <w:rPr>
          <w:rFonts w:ascii="Times New Roman" w:hAnsi="Times New Roman" w:cs="Times New Roman"/>
          <w:sz w:val="24"/>
          <w:szCs w:val="24"/>
        </w:rPr>
        <w:t>ado</w:t>
      </w:r>
      <w:r w:rsidR="0026732D" w:rsidRPr="00794B91">
        <w:rPr>
          <w:rFonts w:ascii="Times New Roman" w:hAnsi="Times New Roman" w:cs="Times New Roman"/>
          <w:sz w:val="24"/>
          <w:szCs w:val="24"/>
        </w:rPr>
        <w:t xml:space="preserve"> </w:t>
      </w:r>
      <w:r w:rsidR="009D4F69">
        <w:rPr>
          <w:rFonts w:ascii="Times New Roman" w:hAnsi="Times New Roman" w:cs="Times New Roman"/>
          <w:sz w:val="24"/>
          <w:szCs w:val="24"/>
        </w:rPr>
        <w:t>e</w:t>
      </w:r>
      <w:r w:rsidR="0026732D" w:rsidRPr="00794B91">
        <w:rPr>
          <w:rFonts w:ascii="Times New Roman" w:hAnsi="Times New Roman" w:cs="Times New Roman"/>
          <w:sz w:val="24"/>
          <w:szCs w:val="24"/>
        </w:rPr>
        <w:t xml:space="preserve">xperimental “A” (44 alumnos) y </w:t>
      </w:r>
      <w:r w:rsidR="00C13682">
        <w:rPr>
          <w:rFonts w:ascii="Times New Roman" w:hAnsi="Times New Roman" w:cs="Times New Roman"/>
          <w:sz w:val="24"/>
          <w:szCs w:val="24"/>
        </w:rPr>
        <w:t>e</w:t>
      </w:r>
      <w:r w:rsidR="00530C75" w:rsidRPr="00794B91">
        <w:rPr>
          <w:rFonts w:ascii="Times New Roman" w:hAnsi="Times New Roman" w:cs="Times New Roman"/>
          <w:sz w:val="24"/>
          <w:szCs w:val="24"/>
        </w:rPr>
        <w:t>l que trabaj</w:t>
      </w:r>
      <w:r w:rsidR="00D9274F" w:rsidRPr="00794B91">
        <w:rPr>
          <w:rFonts w:ascii="Times New Roman" w:hAnsi="Times New Roman" w:cs="Times New Roman"/>
          <w:sz w:val="24"/>
          <w:szCs w:val="24"/>
        </w:rPr>
        <w:t>ó</w:t>
      </w:r>
      <w:r w:rsidR="0026732D" w:rsidRPr="00794B91">
        <w:rPr>
          <w:rFonts w:ascii="Times New Roman" w:hAnsi="Times New Roman" w:cs="Times New Roman"/>
          <w:sz w:val="24"/>
          <w:szCs w:val="24"/>
        </w:rPr>
        <w:t xml:space="preserve"> con la metodología tradicional </w:t>
      </w:r>
      <w:r w:rsidR="00C13682">
        <w:rPr>
          <w:rFonts w:ascii="Times New Roman" w:hAnsi="Times New Roman" w:cs="Times New Roman"/>
          <w:sz w:val="24"/>
          <w:szCs w:val="24"/>
        </w:rPr>
        <w:t xml:space="preserve">fue llamado </w:t>
      </w:r>
      <w:r w:rsidR="0026732D" w:rsidRPr="00794B91">
        <w:rPr>
          <w:rFonts w:ascii="Times New Roman" w:hAnsi="Times New Roman" w:cs="Times New Roman"/>
          <w:sz w:val="24"/>
          <w:szCs w:val="24"/>
        </w:rPr>
        <w:t>de control “B” (46 alumnos).</w:t>
      </w:r>
      <w:r w:rsidR="00351982">
        <w:rPr>
          <w:rFonts w:ascii="Times New Roman" w:hAnsi="Times New Roman" w:cs="Times New Roman"/>
          <w:sz w:val="24"/>
          <w:szCs w:val="24"/>
        </w:rPr>
        <w:t xml:space="preserve"> </w:t>
      </w:r>
      <w:r w:rsidRPr="00794B91">
        <w:rPr>
          <w:rFonts w:ascii="Times New Roman" w:hAnsi="Times New Roman" w:cs="Times New Roman"/>
          <w:sz w:val="24"/>
          <w:szCs w:val="24"/>
        </w:rPr>
        <w:t>En el grupo experimental se conformaron equipos de manera aleatoria, los estudiantes de cada equipo permanecen en él durante el desarrollo del experimento para lograr su integración y para favorecer la negociación de significados nuevos.</w:t>
      </w:r>
    </w:p>
    <w:p w14:paraId="51D973BC" w14:textId="77777777" w:rsidR="00257E30" w:rsidRPr="004C3F57" w:rsidRDefault="00257E30" w:rsidP="00FF411D">
      <w:pPr>
        <w:pStyle w:val="Textoindependiente"/>
        <w:spacing w:line="360" w:lineRule="auto"/>
      </w:pPr>
    </w:p>
    <w:p w14:paraId="1E39CE0A" w14:textId="48D1266F" w:rsidR="00FF411D" w:rsidRDefault="00673531" w:rsidP="008670FD">
      <w:pPr>
        <w:pStyle w:val="Ttulo1"/>
        <w:rPr>
          <w:rFonts w:ascii="Times New Roman" w:hAnsi="Times New Roman" w:cs="Times New Roman"/>
          <w:b/>
          <w:sz w:val="24"/>
          <w:szCs w:val="24"/>
        </w:rPr>
      </w:pPr>
      <w:r w:rsidRPr="00794B91">
        <w:rPr>
          <w:rFonts w:ascii="Times New Roman" w:hAnsi="Times New Roman" w:cs="Times New Roman"/>
          <w:b/>
          <w:sz w:val="24"/>
          <w:szCs w:val="24"/>
        </w:rPr>
        <w:t xml:space="preserve">Análisis </w:t>
      </w:r>
      <w:r w:rsidR="009D4F69">
        <w:rPr>
          <w:rFonts w:ascii="Times New Roman" w:hAnsi="Times New Roman" w:cs="Times New Roman"/>
          <w:b/>
          <w:sz w:val="24"/>
          <w:szCs w:val="24"/>
        </w:rPr>
        <w:t>e</w:t>
      </w:r>
      <w:r w:rsidRPr="00794B91">
        <w:rPr>
          <w:rFonts w:ascii="Times New Roman" w:hAnsi="Times New Roman" w:cs="Times New Roman"/>
          <w:b/>
          <w:sz w:val="24"/>
          <w:szCs w:val="24"/>
        </w:rPr>
        <w:t>stadístico</w:t>
      </w:r>
      <w:r w:rsidR="00257E30">
        <w:rPr>
          <w:rFonts w:ascii="Times New Roman" w:hAnsi="Times New Roman" w:cs="Times New Roman"/>
          <w:b/>
          <w:sz w:val="24"/>
          <w:szCs w:val="24"/>
        </w:rPr>
        <w:t xml:space="preserve"> (</w:t>
      </w:r>
      <w:r w:rsidR="00FC73DB">
        <w:rPr>
          <w:rFonts w:ascii="Times New Roman" w:hAnsi="Times New Roman" w:cs="Times New Roman"/>
          <w:b/>
          <w:sz w:val="24"/>
          <w:szCs w:val="24"/>
        </w:rPr>
        <w:t>de</w:t>
      </w:r>
      <w:r w:rsidR="005E1277">
        <w:rPr>
          <w:rFonts w:ascii="Times New Roman" w:hAnsi="Times New Roman" w:cs="Times New Roman"/>
          <w:b/>
          <w:sz w:val="24"/>
          <w:szCs w:val="24"/>
        </w:rPr>
        <w:t xml:space="preserve"> </w:t>
      </w:r>
      <w:r w:rsidR="00A20572" w:rsidRPr="00794B91">
        <w:rPr>
          <w:rFonts w:ascii="Times New Roman" w:hAnsi="Times New Roman" w:cs="Times New Roman"/>
          <w:b/>
          <w:sz w:val="24"/>
          <w:szCs w:val="24"/>
        </w:rPr>
        <w:t>la</w:t>
      </w:r>
      <w:r w:rsidR="00257E30">
        <w:rPr>
          <w:rFonts w:ascii="Times New Roman" w:hAnsi="Times New Roman" w:cs="Times New Roman"/>
          <w:b/>
          <w:sz w:val="24"/>
          <w:szCs w:val="24"/>
        </w:rPr>
        <w:t xml:space="preserve"> aplicación de la</w:t>
      </w:r>
      <w:r w:rsidR="00A20572" w:rsidRPr="00794B91">
        <w:rPr>
          <w:rFonts w:ascii="Times New Roman" w:hAnsi="Times New Roman" w:cs="Times New Roman"/>
          <w:b/>
          <w:sz w:val="24"/>
          <w:szCs w:val="24"/>
        </w:rPr>
        <w:t xml:space="preserve"> propuesta</w:t>
      </w:r>
      <w:r w:rsidR="00A20572" w:rsidRPr="008670FD">
        <w:rPr>
          <w:rFonts w:ascii="Times New Roman" w:hAnsi="Times New Roman" w:cs="Times New Roman"/>
          <w:b/>
          <w:sz w:val="24"/>
          <w:szCs w:val="24"/>
        </w:rPr>
        <w:t>)</w:t>
      </w:r>
      <w:r w:rsidR="008670FD" w:rsidRPr="008670FD">
        <w:rPr>
          <w:rFonts w:ascii="Times New Roman" w:hAnsi="Times New Roman" w:cs="Times New Roman"/>
          <w:b/>
          <w:sz w:val="24"/>
          <w:szCs w:val="24"/>
        </w:rPr>
        <w:t xml:space="preserve"> </w:t>
      </w:r>
    </w:p>
    <w:p w14:paraId="2AA207D6" w14:textId="77777777" w:rsidR="00FF411D" w:rsidRDefault="0082509C" w:rsidP="008670FD">
      <w:pPr>
        <w:pStyle w:val="Ttulo1"/>
        <w:rPr>
          <w:rFonts w:ascii="Times New Roman" w:hAnsi="Times New Roman" w:cs="Times New Roman"/>
          <w:sz w:val="24"/>
          <w:szCs w:val="24"/>
        </w:rPr>
      </w:pPr>
      <w:r w:rsidRPr="008670FD">
        <w:rPr>
          <w:rFonts w:ascii="Times New Roman" w:hAnsi="Times New Roman" w:cs="Times New Roman"/>
          <w:sz w:val="24"/>
          <w:szCs w:val="24"/>
        </w:rPr>
        <w:t>Los resultados de este trabajo se analizaron con el programa estadístico SPSS versión 15 (Chicago, IL, USA). Para corroborar la existencia de diferencias estadísticas se utilizó la prueba t-student a un nivel de significancia p ≤ 0.05.</w:t>
      </w:r>
    </w:p>
    <w:p w14:paraId="25136B0B" w14:textId="77777777" w:rsidR="0082509C" w:rsidRPr="00794B91" w:rsidRDefault="0082509C" w:rsidP="008670FD">
      <w:pPr>
        <w:pStyle w:val="Ttulo1"/>
      </w:pPr>
    </w:p>
    <w:p w14:paraId="74FE57B7" w14:textId="1824B867" w:rsidR="00FF411D" w:rsidRPr="00351982" w:rsidRDefault="008670FD" w:rsidP="00794B91">
      <w:pPr>
        <w:pStyle w:val="Textoindependiente2"/>
        <w:spacing w:line="360" w:lineRule="auto"/>
        <w:rPr>
          <w:color w:val="auto"/>
          <w:sz w:val="28"/>
          <w:szCs w:val="28"/>
        </w:rPr>
      </w:pPr>
      <w:r w:rsidRPr="00351982">
        <w:rPr>
          <w:color w:val="auto"/>
          <w:sz w:val="28"/>
          <w:szCs w:val="28"/>
        </w:rPr>
        <w:t>Resultado</w:t>
      </w:r>
      <w:r w:rsidR="00FF411D" w:rsidRPr="00351982">
        <w:rPr>
          <w:color w:val="auto"/>
          <w:sz w:val="28"/>
          <w:szCs w:val="28"/>
        </w:rPr>
        <w:t>s</w:t>
      </w:r>
      <w:r w:rsidRPr="00351982">
        <w:rPr>
          <w:color w:val="auto"/>
          <w:sz w:val="28"/>
          <w:szCs w:val="28"/>
        </w:rPr>
        <w:t xml:space="preserve"> </w:t>
      </w:r>
    </w:p>
    <w:p w14:paraId="5C77F5B3" w14:textId="01BE4A16" w:rsidR="00B62235" w:rsidRDefault="0022751D" w:rsidP="00794B91">
      <w:pPr>
        <w:pStyle w:val="Textoindependiente2"/>
        <w:spacing w:line="360" w:lineRule="auto"/>
        <w:rPr>
          <w:b w:val="0"/>
          <w:color w:val="000000"/>
        </w:rPr>
      </w:pPr>
      <w:r w:rsidRPr="00794B91">
        <w:rPr>
          <w:b w:val="0"/>
          <w:color w:val="000000"/>
        </w:rPr>
        <w:t>S</w:t>
      </w:r>
      <w:r w:rsidR="00D72194" w:rsidRPr="00794B91">
        <w:rPr>
          <w:b w:val="0"/>
          <w:color w:val="000000"/>
        </w:rPr>
        <w:t xml:space="preserve">e compararon los promedios obtenidos </w:t>
      </w:r>
      <w:r w:rsidR="004A5D9F" w:rsidRPr="00794B91">
        <w:rPr>
          <w:b w:val="0"/>
          <w:color w:val="000000"/>
        </w:rPr>
        <w:t>como resultado de la aplicación de un test elaborado con la intención de que el alumno manifieste la comprensión de los conceptos necesarios para la construcción del concepto de derivada de una función.</w:t>
      </w:r>
      <w:r w:rsidR="0009531D">
        <w:rPr>
          <w:b w:val="0"/>
          <w:color w:val="000000"/>
        </w:rPr>
        <w:t xml:space="preserve"> </w:t>
      </w:r>
      <w:r w:rsidR="00A542B9">
        <w:rPr>
          <w:b w:val="0"/>
          <w:color w:val="000000"/>
        </w:rPr>
        <w:t>E</w:t>
      </w:r>
      <w:r w:rsidR="004A5D9F" w:rsidRPr="00794B91">
        <w:rPr>
          <w:b w:val="0"/>
          <w:color w:val="000000"/>
        </w:rPr>
        <w:t xml:space="preserve">l grupo que trabajó con la metodología </w:t>
      </w:r>
      <w:r w:rsidR="008670FD">
        <w:rPr>
          <w:b w:val="0"/>
          <w:color w:val="000000"/>
        </w:rPr>
        <w:t>e</w:t>
      </w:r>
      <w:r w:rsidR="004A5D9F" w:rsidRPr="00794B91">
        <w:rPr>
          <w:b w:val="0"/>
          <w:color w:val="000000"/>
        </w:rPr>
        <w:t>xperimental</w:t>
      </w:r>
      <w:r w:rsidR="00B62235" w:rsidRPr="00794B91">
        <w:rPr>
          <w:b w:val="0"/>
          <w:color w:val="000000"/>
        </w:rPr>
        <w:t xml:space="preserve"> obtuvo una media de 60.29± con un error típico de 3.8</w:t>
      </w:r>
      <w:r w:rsidR="004A5D9F" w:rsidRPr="00794B91">
        <w:rPr>
          <w:b w:val="0"/>
          <w:color w:val="000000"/>
        </w:rPr>
        <w:t xml:space="preserve"> puntos</w:t>
      </w:r>
      <w:r w:rsidR="00D9274F" w:rsidRPr="00794B91">
        <w:rPr>
          <w:b w:val="0"/>
          <w:color w:val="000000"/>
        </w:rPr>
        <w:t>,</w:t>
      </w:r>
      <w:r w:rsidR="004A5D9F" w:rsidRPr="00794B91">
        <w:rPr>
          <w:b w:val="0"/>
          <w:color w:val="000000"/>
        </w:rPr>
        <w:t xml:space="preserve"> </w:t>
      </w:r>
      <w:r w:rsidR="004A5D9F" w:rsidRPr="00794B91">
        <w:rPr>
          <w:b w:val="0"/>
          <w:color w:val="000000"/>
        </w:rPr>
        <w:lastRenderedPageBreak/>
        <w:t>mientras que</w:t>
      </w:r>
      <w:r w:rsidRPr="00794B91">
        <w:rPr>
          <w:b w:val="0"/>
          <w:color w:val="000000"/>
        </w:rPr>
        <w:t xml:space="preserve"> en</w:t>
      </w:r>
      <w:r w:rsidR="004A5D9F" w:rsidRPr="00794B91">
        <w:rPr>
          <w:b w:val="0"/>
          <w:color w:val="000000"/>
        </w:rPr>
        <w:t xml:space="preserve"> el grupo que </w:t>
      </w:r>
      <w:r w:rsidR="00B62235" w:rsidRPr="00794B91">
        <w:rPr>
          <w:b w:val="0"/>
          <w:color w:val="000000"/>
        </w:rPr>
        <w:t>trabaj</w:t>
      </w:r>
      <w:r w:rsidR="004A5D9F" w:rsidRPr="00794B91">
        <w:rPr>
          <w:b w:val="0"/>
          <w:color w:val="000000"/>
        </w:rPr>
        <w:t xml:space="preserve">ó con la metodología tradicional </w:t>
      </w:r>
      <w:r w:rsidR="00B62235" w:rsidRPr="00794B91">
        <w:rPr>
          <w:b w:val="0"/>
          <w:color w:val="000000"/>
        </w:rPr>
        <w:t>(</w:t>
      </w:r>
      <w:r w:rsidR="004A5D9F" w:rsidRPr="00794B91">
        <w:rPr>
          <w:b w:val="0"/>
          <w:color w:val="000000"/>
        </w:rPr>
        <w:t>control</w:t>
      </w:r>
      <w:r w:rsidR="00B62235" w:rsidRPr="00794B91">
        <w:rPr>
          <w:b w:val="0"/>
          <w:color w:val="000000"/>
        </w:rPr>
        <w:t xml:space="preserve">) </w:t>
      </w:r>
      <w:r w:rsidRPr="00794B91">
        <w:rPr>
          <w:b w:val="0"/>
          <w:color w:val="000000"/>
        </w:rPr>
        <w:t xml:space="preserve">la media </w:t>
      </w:r>
      <w:r w:rsidR="00B62235" w:rsidRPr="00794B91">
        <w:rPr>
          <w:b w:val="0"/>
          <w:color w:val="000000"/>
        </w:rPr>
        <w:t xml:space="preserve">fue de 24.12 con </w:t>
      </w:r>
      <w:r w:rsidR="00CA3FFE" w:rsidRPr="00794B91">
        <w:rPr>
          <w:b w:val="0"/>
          <w:color w:val="000000"/>
        </w:rPr>
        <w:t xml:space="preserve">un error típico de </w:t>
      </w:r>
      <w:r w:rsidR="00B62235" w:rsidRPr="00794B91">
        <w:rPr>
          <w:b w:val="0"/>
          <w:color w:val="000000"/>
        </w:rPr>
        <w:t>3.41</w:t>
      </w:r>
      <w:r w:rsidR="00A542B9">
        <w:rPr>
          <w:b w:val="0"/>
          <w:color w:val="000000"/>
        </w:rPr>
        <w:t>. L</w:t>
      </w:r>
      <w:r w:rsidR="00CA3FFE" w:rsidRPr="00794B91">
        <w:rPr>
          <w:b w:val="0"/>
          <w:color w:val="000000"/>
        </w:rPr>
        <w:t xml:space="preserve">os resultados se </w:t>
      </w:r>
      <w:r w:rsidR="00AC5D71">
        <w:rPr>
          <w:b w:val="0"/>
          <w:color w:val="000000"/>
        </w:rPr>
        <w:t>muestran</w:t>
      </w:r>
      <w:r w:rsidR="00CA3FFE" w:rsidRPr="00794B91">
        <w:rPr>
          <w:b w:val="0"/>
          <w:color w:val="000000"/>
        </w:rPr>
        <w:t xml:space="preserve"> en la siguiente tabla.</w:t>
      </w:r>
    </w:p>
    <w:p w14:paraId="0119B55D" w14:textId="77777777" w:rsidR="00FF411D" w:rsidRPr="00794B91" w:rsidRDefault="00FF411D" w:rsidP="00794B91">
      <w:pPr>
        <w:pStyle w:val="Textoindependiente2"/>
        <w:spacing w:line="360" w:lineRule="auto"/>
        <w:rPr>
          <w:b w:val="0"/>
          <w:color w:val="000000"/>
        </w:rPr>
      </w:pPr>
    </w:p>
    <w:tbl>
      <w:tblPr>
        <w:tblW w:w="8700" w:type="dxa"/>
        <w:tblInd w:w="55" w:type="dxa"/>
        <w:tblCellMar>
          <w:left w:w="70" w:type="dxa"/>
          <w:right w:w="70" w:type="dxa"/>
        </w:tblCellMar>
        <w:tblLook w:val="04A0" w:firstRow="1" w:lastRow="0" w:firstColumn="1" w:lastColumn="0" w:noHBand="0" w:noVBand="1"/>
      </w:tblPr>
      <w:tblGrid>
        <w:gridCol w:w="1540"/>
        <w:gridCol w:w="1360"/>
        <w:gridCol w:w="1600"/>
        <w:gridCol w:w="1900"/>
        <w:gridCol w:w="2300"/>
      </w:tblGrid>
      <w:tr w:rsidR="005B3A2F" w:rsidRPr="00794B91" w14:paraId="6DA66177" w14:textId="77777777" w:rsidTr="005B3A2F">
        <w:trPr>
          <w:trHeight w:val="330"/>
        </w:trPr>
        <w:tc>
          <w:tcPr>
            <w:tcW w:w="1540" w:type="dxa"/>
            <w:tcBorders>
              <w:top w:val="single" w:sz="4" w:space="0" w:color="auto"/>
              <w:left w:val="nil"/>
              <w:bottom w:val="single" w:sz="8" w:space="0" w:color="auto"/>
              <w:right w:val="nil"/>
            </w:tcBorders>
            <w:shd w:val="clear" w:color="auto" w:fill="auto"/>
            <w:noWrap/>
            <w:vAlign w:val="bottom"/>
            <w:hideMark/>
          </w:tcPr>
          <w:p w14:paraId="524F6263" w14:textId="77777777" w:rsidR="005B3A2F" w:rsidRPr="00794B91" w:rsidRDefault="005B3A2F" w:rsidP="00794B91">
            <w:pPr>
              <w:spacing w:line="360" w:lineRule="auto"/>
              <w:jc w:val="center"/>
              <w:rPr>
                <w:b/>
                <w:bCs/>
                <w:color w:val="000000"/>
              </w:rPr>
            </w:pPr>
            <w:r w:rsidRPr="00794B91">
              <w:rPr>
                <w:b/>
                <w:bCs/>
                <w:color w:val="000000"/>
              </w:rPr>
              <w:t>G</w:t>
            </w:r>
            <w:r w:rsidR="00014415" w:rsidRPr="00794B91">
              <w:rPr>
                <w:b/>
                <w:bCs/>
                <w:color w:val="000000"/>
              </w:rPr>
              <w:t>r</w:t>
            </w:r>
            <w:r w:rsidRPr="00794B91">
              <w:rPr>
                <w:b/>
                <w:bCs/>
                <w:color w:val="000000"/>
              </w:rPr>
              <w:t>upo</w:t>
            </w:r>
          </w:p>
        </w:tc>
        <w:tc>
          <w:tcPr>
            <w:tcW w:w="1360" w:type="dxa"/>
            <w:tcBorders>
              <w:top w:val="single" w:sz="4" w:space="0" w:color="auto"/>
              <w:left w:val="nil"/>
              <w:bottom w:val="single" w:sz="8" w:space="0" w:color="auto"/>
              <w:right w:val="nil"/>
            </w:tcBorders>
            <w:shd w:val="clear" w:color="auto" w:fill="auto"/>
            <w:noWrap/>
            <w:vAlign w:val="bottom"/>
            <w:hideMark/>
          </w:tcPr>
          <w:p w14:paraId="4A7E533F" w14:textId="77777777" w:rsidR="005B3A2F" w:rsidRPr="00794B91" w:rsidRDefault="005B3A2F" w:rsidP="00794B91">
            <w:pPr>
              <w:spacing w:line="360" w:lineRule="auto"/>
              <w:jc w:val="center"/>
              <w:rPr>
                <w:b/>
                <w:bCs/>
                <w:color w:val="000000"/>
              </w:rPr>
            </w:pPr>
            <w:r w:rsidRPr="00794B91">
              <w:rPr>
                <w:b/>
                <w:bCs/>
                <w:color w:val="000000"/>
              </w:rPr>
              <w:t>N</w:t>
            </w:r>
          </w:p>
        </w:tc>
        <w:tc>
          <w:tcPr>
            <w:tcW w:w="1600" w:type="dxa"/>
            <w:tcBorders>
              <w:top w:val="single" w:sz="4" w:space="0" w:color="auto"/>
              <w:left w:val="nil"/>
              <w:bottom w:val="single" w:sz="8" w:space="0" w:color="auto"/>
              <w:right w:val="nil"/>
            </w:tcBorders>
            <w:shd w:val="clear" w:color="auto" w:fill="auto"/>
            <w:noWrap/>
            <w:vAlign w:val="bottom"/>
            <w:hideMark/>
          </w:tcPr>
          <w:p w14:paraId="6B4C70AD" w14:textId="77777777" w:rsidR="005B3A2F" w:rsidRPr="00794B91" w:rsidRDefault="005B3A2F" w:rsidP="00794B91">
            <w:pPr>
              <w:spacing w:line="360" w:lineRule="auto"/>
              <w:jc w:val="center"/>
              <w:rPr>
                <w:b/>
                <w:bCs/>
                <w:color w:val="000000"/>
              </w:rPr>
            </w:pPr>
            <w:r w:rsidRPr="00794B91">
              <w:rPr>
                <w:b/>
                <w:bCs/>
                <w:color w:val="000000"/>
              </w:rPr>
              <w:t>Media</w:t>
            </w:r>
          </w:p>
        </w:tc>
        <w:tc>
          <w:tcPr>
            <w:tcW w:w="1900" w:type="dxa"/>
            <w:tcBorders>
              <w:top w:val="single" w:sz="4" w:space="0" w:color="auto"/>
              <w:left w:val="nil"/>
              <w:bottom w:val="single" w:sz="8" w:space="0" w:color="auto"/>
              <w:right w:val="nil"/>
            </w:tcBorders>
            <w:shd w:val="clear" w:color="auto" w:fill="auto"/>
            <w:noWrap/>
            <w:vAlign w:val="bottom"/>
            <w:hideMark/>
          </w:tcPr>
          <w:p w14:paraId="6E8B800D" w14:textId="2E2C1143" w:rsidR="005B3A2F" w:rsidRPr="00794B91" w:rsidRDefault="005B3A2F" w:rsidP="009578A8">
            <w:pPr>
              <w:spacing w:line="360" w:lineRule="auto"/>
              <w:jc w:val="center"/>
              <w:rPr>
                <w:b/>
                <w:bCs/>
                <w:color w:val="000000"/>
              </w:rPr>
            </w:pPr>
            <w:r w:rsidRPr="00794B91">
              <w:rPr>
                <w:b/>
                <w:bCs/>
                <w:color w:val="000000"/>
              </w:rPr>
              <w:t>Desviación típ</w:t>
            </w:r>
            <w:r w:rsidR="009578A8">
              <w:rPr>
                <w:b/>
                <w:bCs/>
                <w:color w:val="000000"/>
              </w:rPr>
              <w:t>ica</w:t>
            </w:r>
          </w:p>
        </w:tc>
        <w:tc>
          <w:tcPr>
            <w:tcW w:w="2300" w:type="dxa"/>
            <w:tcBorders>
              <w:top w:val="single" w:sz="4" w:space="0" w:color="auto"/>
              <w:left w:val="nil"/>
              <w:bottom w:val="single" w:sz="8" w:space="0" w:color="auto"/>
              <w:right w:val="nil"/>
            </w:tcBorders>
            <w:shd w:val="clear" w:color="auto" w:fill="auto"/>
            <w:noWrap/>
            <w:vAlign w:val="bottom"/>
            <w:hideMark/>
          </w:tcPr>
          <w:p w14:paraId="78BC5F71" w14:textId="7B76ADBB" w:rsidR="005B3A2F" w:rsidRPr="00794B91" w:rsidRDefault="005B3A2F" w:rsidP="009578A8">
            <w:pPr>
              <w:spacing w:line="360" w:lineRule="auto"/>
              <w:jc w:val="center"/>
              <w:rPr>
                <w:b/>
                <w:bCs/>
                <w:color w:val="000000"/>
              </w:rPr>
            </w:pPr>
            <w:r w:rsidRPr="00794B91">
              <w:rPr>
                <w:b/>
                <w:bCs/>
                <w:color w:val="000000"/>
              </w:rPr>
              <w:t>Error típ</w:t>
            </w:r>
            <w:r w:rsidR="009578A8">
              <w:rPr>
                <w:b/>
                <w:bCs/>
                <w:color w:val="000000"/>
              </w:rPr>
              <w:t>ico</w:t>
            </w:r>
            <w:r w:rsidRPr="00794B91">
              <w:rPr>
                <w:b/>
                <w:bCs/>
                <w:color w:val="000000"/>
              </w:rPr>
              <w:t xml:space="preserve"> de la media</w:t>
            </w:r>
          </w:p>
        </w:tc>
      </w:tr>
      <w:tr w:rsidR="005B3A2F" w:rsidRPr="00794B91" w14:paraId="628CF845" w14:textId="77777777" w:rsidTr="005B3A2F">
        <w:trPr>
          <w:trHeight w:val="315"/>
        </w:trPr>
        <w:tc>
          <w:tcPr>
            <w:tcW w:w="1540" w:type="dxa"/>
            <w:tcBorders>
              <w:top w:val="nil"/>
              <w:left w:val="nil"/>
              <w:bottom w:val="nil"/>
              <w:right w:val="nil"/>
            </w:tcBorders>
            <w:shd w:val="clear" w:color="auto" w:fill="auto"/>
            <w:noWrap/>
            <w:vAlign w:val="bottom"/>
            <w:hideMark/>
          </w:tcPr>
          <w:p w14:paraId="22F61655" w14:textId="77777777" w:rsidR="005B3A2F" w:rsidRPr="00794B91" w:rsidRDefault="005B3A2F" w:rsidP="00794B91">
            <w:pPr>
              <w:spacing w:line="360" w:lineRule="auto"/>
              <w:jc w:val="center"/>
              <w:rPr>
                <w:color w:val="000000"/>
              </w:rPr>
            </w:pPr>
            <w:r w:rsidRPr="00794B91">
              <w:rPr>
                <w:color w:val="000000"/>
              </w:rPr>
              <w:t>Control</w:t>
            </w:r>
          </w:p>
        </w:tc>
        <w:tc>
          <w:tcPr>
            <w:tcW w:w="1360" w:type="dxa"/>
            <w:tcBorders>
              <w:top w:val="nil"/>
              <w:left w:val="nil"/>
              <w:bottom w:val="nil"/>
              <w:right w:val="nil"/>
            </w:tcBorders>
            <w:shd w:val="clear" w:color="auto" w:fill="auto"/>
            <w:noWrap/>
            <w:vAlign w:val="bottom"/>
            <w:hideMark/>
          </w:tcPr>
          <w:p w14:paraId="55C37758" w14:textId="77777777" w:rsidR="005B3A2F" w:rsidRPr="00794B91" w:rsidRDefault="005B3A2F" w:rsidP="00794B91">
            <w:pPr>
              <w:spacing w:line="360" w:lineRule="auto"/>
              <w:jc w:val="center"/>
              <w:rPr>
                <w:color w:val="000000"/>
              </w:rPr>
            </w:pPr>
            <w:r w:rsidRPr="00794B91">
              <w:rPr>
                <w:color w:val="000000"/>
              </w:rPr>
              <w:t>39</w:t>
            </w:r>
          </w:p>
        </w:tc>
        <w:tc>
          <w:tcPr>
            <w:tcW w:w="1600" w:type="dxa"/>
            <w:tcBorders>
              <w:top w:val="nil"/>
              <w:left w:val="nil"/>
              <w:bottom w:val="nil"/>
              <w:right w:val="nil"/>
            </w:tcBorders>
            <w:shd w:val="clear" w:color="auto" w:fill="auto"/>
            <w:noWrap/>
            <w:vAlign w:val="bottom"/>
            <w:hideMark/>
          </w:tcPr>
          <w:p w14:paraId="46C65B36" w14:textId="77777777" w:rsidR="005B3A2F" w:rsidRPr="00794B91" w:rsidRDefault="005B3A2F" w:rsidP="00794B91">
            <w:pPr>
              <w:spacing w:line="360" w:lineRule="auto"/>
              <w:jc w:val="center"/>
              <w:rPr>
                <w:color w:val="000000"/>
              </w:rPr>
            </w:pPr>
            <w:r w:rsidRPr="00794B91">
              <w:rPr>
                <w:color w:val="000000"/>
              </w:rPr>
              <w:t>24.1282</w:t>
            </w:r>
          </w:p>
        </w:tc>
        <w:tc>
          <w:tcPr>
            <w:tcW w:w="1900" w:type="dxa"/>
            <w:tcBorders>
              <w:top w:val="nil"/>
              <w:left w:val="nil"/>
              <w:bottom w:val="nil"/>
              <w:right w:val="nil"/>
            </w:tcBorders>
            <w:shd w:val="clear" w:color="auto" w:fill="auto"/>
            <w:noWrap/>
            <w:vAlign w:val="bottom"/>
            <w:hideMark/>
          </w:tcPr>
          <w:p w14:paraId="42A60434" w14:textId="77777777" w:rsidR="005B3A2F" w:rsidRPr="00794B91" w:rsidRDefault="005B3A2F" w:rsidP="00794B91">
            <w:pPr>
              <w:spacing w:line="360" w:lineRule="auto"/>
              <w:jc w:val="center"/>
              <w:rPr>
                <w:color w:val="000000"/>
              </w:rPr>
            </w:pPr>
            <w:r w:rsidRPr="00794B91">
              <w:rPr>
                <w:color w:val="000000"/>
              </w:rPr>
              <w:t>21.3112</w:t>
            </w:r>
          </w:p>
        </w:tc>
        <w:tc>
          <w:tcPr>
            <w:tcW w:w="2300" w:type="dxa"/>
            <w:tcBorders>
              <w:top w:val="nil"/>
              <w:left w:val="nil"/>
              <w:bottom w:val="nil"/>
              <w:right w:val="nil"/>
            </w:tcBorders>
            <w:shd w:val="clear" w:color="auto" w:fill="auto"/>
            <w:noWrap/>
            <w:vAlign w:val="bottom"/>
            <w:hideMark/>
          </w:tcPr>
          <w:p w14:paraId="75FC13B5" w14:textId="77777777" w:rsidR="005B3A2F" w:rsidRPr="00794B91" w:rsidRDefault="005B3A2F" w:rsidP="00794B91">
            <w:pPr>
              <w:spacing w:line="360" w:lineRule="auto"/>
              <w:jc w:val="center"/>
              <w:rPr>
                <w:color w:val="000000"/>
              </w:rPr>
            </w:pPr>
            <w:r w:rsidRPr="00794B91">
              <w:rPr>
                <w:color w:val="000000"/>
              </w:rPr>
              <w:t>3.41252</w:t>
            </w:r>
          </w:p>
        </w:tc>
      </w:tr>
      <w:tr w:rsidR="005B3A2F" w:rsidRPr="00794B91" w14:paraId="470BEACE" w14:textId="77777777" w:rsidTr="005B3A2F">
        <w:trPr>
          <w:trHeight w:val="330"/>
        </w:trPr>
        <w:tc>
          <w:tcPr>
            <w:tcW w:w="1540" w:type="dxa"/>
            <w:tcBorders>
              <w:top w:val="nil"/>
              <w:left w:val="nil"/>
              <w:bottom w:val="single" w:sz="8" w:space="0" w:color="auto"/>
              <w:right w:val="nil"/>
            </w:tcBorders>
            <w:shd w:val="clear" w:color="auto" w:fill="auto"/>
            <w:noWrap/>
            <w:vAlign w:val="bottom"/>
            <w:hideMark/>
          </w:tcPr>
          <w:p w14:paraId="551D5019" w14:textId="77777777" w:rsidR="005B3A2F" w:rsidRPr="00794B91" w:rsidRDefault="005B3A2F" w:rsidP="00794B91">
            <w:pPr>
              <w:spacing w:line="360" w:lineRule="auto"/>
              <w:jc w:val="center"/>
              <w:rPr>
                <w:color w:val="000000"/>
              </w:rPr>
            </w:pPr>
            <w:r w:rsidRPr="00794B91">
              <w:rPr>
                <w:color w:val="000000"/>
              </w:rPr>
              <w:t>Experimental</w:t>
            </w:r>
          </w:p>
        </w:tc>
        <w:tc>
          <w:tcPr>
            <w:tcW w:w="1360" w:type="dxa"/>
            <w:tcBorders>
              <w:top w:val="nil"/>
              <w:left w:val="nil"/>
              <w:bottom w:val="single" w:sz="8" w:space="0" w:color="auto"/>
              <w:right w:val="nil"/>
            </w:tcBorders>
            <w:shd w:val="clear" w:color="auto" w:fill="auto"/>
            <w:noWrap/>
            <w:vAlign w:val="bottom"/>
            <w:hideMark/>
          </w:tcPr>
          <w:p w14:paraId="6096B189" w14:textId="77777777" w:rsidR="005B3A2F" w:rsidRPr="00794B91" w:rsidRDefault="005B3A2F" w:rsidP="00794B91">
            <w:pPr>
              <w:spacing w:line="360" w:lineRule="auto"/>
              <w:jc w:val="center"/>
              <w:rPr>
                <w:color w:val="000000"/>
              </w:rPr>
            </w:pPr>
            <w:r w:rsidRPr="00794B91">
              <w:rPr>
                <w:color w:val="000000"/>
              </w:rPr>
              <w:t>44</w:t>
            </w:r>
          </w:p>
        </w:tc>
        <w:tc>
          <w:tcPr>
            <w:tcW w:w="1600" w:type="dxa"/>
            <w:tcBorders>
              <w:top w:val="nil"/>
              <w:left w:val="nil"/>
              <w:bottom w:val="single" w:sz="8" w:space="0" w:color="auto"/>
              <w:right w:val="nil"/>
            </w:tcBorders>
            <w:shd w:val="clear" w:color="auto" w:fill="auto"/>
            <w:noWrap/>
            <w:vAlign w:val="bottom"/>
            <w:hideMark/>
          </w:tcPr>
          <w:p w14:paraId="1025C889" w14:textId="77777777" w:rsidR="005B3A2F" w:rsidRPr="00794B91" w:rsidRDefault="005B3A2F" w:rsidP="00794B91">
            <w:pPr>
              <w:spacing w:line="360" w:lineRule="auto"/>
              <w:jc w:val="center"/>
              <w:rPr>
                <w:color w:val="000000"/>
              </w:rPr>
            </w:pPr>
            <w:r w:rsidRPr="00794B91">
              <w:rPr>
                <w:color w:val="000000"/>
              </w:rPr>
              <w:t>60.2955</w:t>
            </w:r>
          </w:p>
        </w:tc>
        <w:tc>
          <w:tcPr>
            <w:tcW w:w="1900" w:type="dxa"/>
            <w:tcBorders>
              <w:top w:val="nil"/>
              <w:left w:val="nil"/>
              <w:bottom w:val="single" w:sz="8" w:space="0" w:color="auto"/>
              <w:right w:val="nil"/>
            </w:tcBorders>
            <w:shd w:val="clear" w:color="auto" w:fill="auto"/>
            <w:noWrap/>
            <w:vAlign w:val="bottom"/>
            <w:hideMark/>
          </w:tcPr>
          <w:p w14:paraId="148AFB9A" w14:textId="77777777" w:rsidR="005B3A2F" w:rsidRPr="00794B91" w:rsidRDefault="005B3A2F" w:rsidP="00794B91">
            <w:pPr>
              <w:spacing w:line="360" w:lineRule="auto"/>
              <w:jc w:val="center"/>
              <w:rPr>
                <w:color w:val="000000"/>
              </w:rPr>
            </w:pPr>
            <w:r w:rsidRPr="00794B91">
              <w:rPr>
                <w:color w:val="000000"/>
              </w:rPr>
              <w:t>25.40608</w:t>
            </w:r>
          </w:p>
        </w:tc>
        <w:tc>
          <w:tcPr>
            <w:tcW w:w="2300" w:type="dxa"/>
            <w:tcBorders>
              <w:top w:val="nil"/>
              <w:left w:val="nil"/>
              <w:bottom w:val="single" w:sz="8" w:space="0" w:color="auto"/>
              <w:right w:val="nil"/>
            </w:tcBorders>
            <w:shd w:val="clear" w:color="auto" w:fill="auto"/>
            <w:noWrap/>
            <w:vAlign w:val="bottom"/>
            <w:hideMark/>
          </w:tcPr>
          <w:p w14:paraId="32E2EF87" w14:textId="77777777" w:rsidR="005B3A2F" w:rsidRPr="00794B91" w:rsidRDefault="005B3A2F" w:rsidP="00794B91">
            <w:pPr>
              <w:spacing w:line="360" w:lineRule="auto"/>
              <w:jc w:val="center"/>
              <w:rPr>
                <w:color w:val="000000"/>
              </w:rPr>
            </w:pPr>
            <w:r w:rsidRPr="00794B91">
              <w:rPr>
                <w:color w:val="000000"/>
              </w:rPr>
              <w:t>3.83011</w:t>
            </w:r>
          </w:p>
        </w:tc>
      </w:tr>
    </w:tbl>
    <w:p w14:paraId="2F3BB5BB" w14:textId="7AF2391B" w:rsidR="008670FD" w:rsidRDefault="00896391" w:rsidP="00896391">
      <w:pPr>
        <w:pStyle w:val="Textoindependiente2"/>
        <w:spacing w:line="360" w:lineRule="auto"/>
        <w:jc w:val="center"/>
        <w:rPr>
          <w:b w:val="0"/>
          <w:bCs w:val="0"/>
          <w:color w:val="auto"/>
          <w:lang w:val="es-ES_tradnl"/>
        </w:rPr>
      </w:pPr>
      <w:r>
        <w:rPr>
          <w:b w:val="0"/>
          <w:bCs w:val="0"/>
          <w:color w:val="auto"/>
          <w:lang w:val="es-ES_tradnl"/>
        </w:rPr>
        <w:t xml:space="preserve">Tabla 1. </w:t>
      </w:r>
      <w:r w:rsidR="009578A8">
        <w:rPr>
          <w:b w:val="0"/>
          <w:bCs w:val="0"/>
          <w:color w:val="auto"/>
          <w:lang w:val="es-ES_tradnl"/>
        </w:rPr>
        <w:t>V</w:t>
      </w:r>
      <w:r>
        <w:rPr>
          <w:b w:val="0"/>
          <w:bCs w:val="0"/>
          <w:color w:val="auto"/>
          <w:lang w:val="es-ES_tradnl"/>
        </w:rPr>
        <w:t xml:space="preserve">alores descriptivos  </w:t>
      </w:r>
    </w:p>
    <w:p w14:paraId="05859159" w14:textId="77777777" w:rsidR="00896391" w:rsidRDefault="00896391" w:rsidP="00896391">
      <w:pPr>
        <w:pStyle w:val="Textoindependiente2"/>
        <w:spacing w:line="360" w:lineRule="auto"/>
        <w:jc w:val="center"/>
        <w:rPr>
          <w:b w:val="0"/>
          <w:bCs w:val="0"/>
          <w:color w:val="auto"/>
          <w:lang w:val="es-ES_tradnl"/>
        </w:rPr>
      </w:pPr>
    </w:p>
    <w:p w14:paraId="20B7990F" w14:textId="4CDB878B" w:rsidR="00E36C7F" w:rsidRPr="00794B91" w:rsidRDefault="0004581B" w:rsidP="00794B91">
      <w:pPr>
        <w:pStyle w:val="Textoindependiente2"/>
        <w:spacing w:line="360" w:lineRule="auto"/>
        <w:rPr>
          <w:b w:val="0"/>
          <w:bCs w:val="0"/>
          <w:color w:val="auto"/>
          <w:lang w:val="es-ES_tradnl"/>
        </w:rPr>
      </w:pPr>
      <w:r w:rsidRPr="00794B91">
        <w:rPr>
          <w:b w:val="0"/>
          <w:bCs w:val="0"/>
          <w:color w:val="auto"/>
          <w:lang w:val="es-ES_tradnl"/>
        </w:rPr>
        <w:t>S</w:t>
      </w:r>
      <w:r w:rsidR="00152F7E" w:rsidRPr="00794B91">
        <w:rPr>
          <w:b w:val="0"/>
          <w:bCs w:val="0"/>
          <w:color w:val="auto"/>
          <w:lang w:val="es-ES_tradnl"/>
        </w:rPr>
        <w:t xml:space="preserve">e encontraron diferencias estadísticamente significativas en </w:t>
      </w:r>
      <w:r w:rsidRPr="00794B91">
        <w:rPr>
          <w:b w:val="0"/>
          <w:bCs w:val="0"/>
          <w:color w:val="auto"/>
          <w:lang w:val="es-ES_tradnl"/>
        </w:rPr>
        <w:t>los promedios obtenidos entre el grupo control y el grupo experimental (p=0.000)</w:t>
      </w:r>
      <w:r w:rsidR="00152F7E" w:rsidRPr="00794B91">
        <w:rPr>
          <w:b w:val="0"/>
          <w:bCs w:val="0"/>
          <w:color w:val="auto"/>
          <w:lang w:val="es-ES_tradnl"/>
        </w:rPr>
        <w:t xml:space="preserve">. </w:t>
      </w:r>
      <w:r w:rsidR="00E36C7F" w:rsidRPr="00794B91">
        <w:rPr>
          <w:b w:val="0"/>
          <w:bCs w:val="0"/>
          <w:color w:val="auto"/>
          <w:lang w:val="es-ES_tradnl"/>
        </w:rPr>
        <w:t xml:space="preserve">La diferencia entre las medias muestrales </w:t>
      </w:r>
      <w:r w:rsidR="00CA3FFE" w:rsidRPr="00794B91">
        <w:rPr>
          <w:b w:val="0"/>
          <w:bCs w:val="0"/>
          <w:color w:val="auto"/>
          <w:lang w:val="es-ES_tradnl"/>
        </w:rPr>
        <w:t>(</w:t>
      </w:r>
      <w:r w:rsidR="008670FD">
        <w:rPr>
          <w:b w:val="0"/>
          <w:bCs w:val="0"/>
          <w:color w:val="auto"/>
          <w:lang w:val="es-ES_tradnl"/>
        </w:rPr>
        <w:t>ver</w:t>
      </w:r>
      <w:r w:rsidR="00CA3FFE" w:rsidRPr="00794B91">
        <w:rPr>
          <w:b w:val="0"/>
          <w:bCs w:val="0"/>
          <w:color w:val="auto"/>
          <w:lang w:val="es-ES_tradnl"/>
        </w:rPr>
        <w:t xml:space="preserve"> figura siguiente),</w:t>
      </w:r>
      <w:r w:rsidR="00E36C7F" w:rsidRPr="00794B91">
        <w:rPr>
          <w:b w:val="0"/>
          <w:bCs w:val="0"/>
          <w:color w:val="auto"/>
          <w:lang w:val="es-ES_tradnl"/>
        </w:rPr>
        <w:t xml:space="preserve"> no es producto del error de muestreo</w:t>
      </w:r>
      <w:r w:rsidR="00C93D3A">
        <w:rPr>
          <w:b w:val="0"/>
          <w:bCs w:val="0"/>
          <w:color w:val="auto"/>
          <w:lang w:val="es-ES_tradnl"/>
        </w:rPr>
        <w:t>. S</w:t>
      </w:r>
      <w:r w:rsidR="00E36C7F" w:rsidRPr="00794B91">
        <w:rPr>
          <w:b w:val="0"/>
          <w:bCs w:val="0"/>
          <w:color w:val="auto"/>
          <w:lang w:val="es-ES_tradnl"/>
        </w:rPr>
        <w:t xml:space="preserve">e puede decir que </w:t>
      </w:r>
      <w:r w:rsidR="00C93D3A">
        <w:rPr>
          <w:b w:val="0"/>
          <w:bCs w:val="0"/>
          <w:color w:val="auto"/>
          <w:lang w:val="es-ES_tradnl"/>
        </w:rPr>
        <w:t>en</w:t>
      </w:r>
      <w:r w:rsidR="00E36C7F" w:rsidRPr="00794B91">
        <w:rPr>
          <w:b w:val="0"/>
          <w:bCs w:val="0"/>
          <w:color w:val="auto"/>
          <w:lang w:val="es-ES_tradnl"/>
        </w:rPr>
        <w:t xml:space="preserve"> las condiciones en </w:t>
      </w:r>
      <w:r w:rsidR="00C93D3A">
        <w:rPr>
          <w:b w:val="0"/>
          <w:bCs w:val="0"/>
          <w:color w:val="auto"/>
          <w:lang w:val="es-ES_tradnl"/>
        </w:rPr>
        <w:t xml:space="preserve">las </w:t>
      </w:r>
      <w:r w:rsidR="00E36C7F" w:rsidRPr="00794B91">
        <w:rPr>
          <w:b w:val="0"/>
          <w:bCs w:val="0"/>
          <w:color w:val="auto"/>
          <w:lang w:val="es-ES_tradnl"/>
        </w:rPr>
        <w:t xml:space="preserve">que se desarrolló el estudio, la propuesta metodológica </w:t>
      </w:r>
      <w:r w:rsidR="00A542B9">
        <w:rPr>
          <w:b w:val="0"/>
          <w:bCs w:val="0"/>
          <w:color w:val="auto"/>
          <w:lang w:val="es-ES_tradnl"/>
        </w:rPr>
        <w:t>fue</w:t>
      </w:r>
      <w:r w:rsidR="00E36C7F" w:rsidRPr="00794B91">
        <w:rPr>
          <w:b w:val="0"/>
          <w:bCs w:val="0"/>
          <w:color w:val="auto"/>
          <w:lang w:val="es-ES_tradnl"/>
        </w:rPr>
        <w:t xml:space="preserve"> determinante para que los alumnos se apropi</w:t>
      </w:r>
      <w:r w:rsidR="00A542B9">
        <w:rPr>
          <w:b w:val="0"/>
          <w:bCs w:val="0"/>
          <w:color w:val="auto"/>
          <w:lang w:val="es-ES_tradnl"/>
        </w:rPr>
        <w:t>aran</w:t>
      </w:r>
      <w:r w:rsidR="00E36C7F" w:rsidRPr="00794B91">
        <w:rPr>
          <w:b w:val="0"/>
          <w:bCs w:val="0"/>
          <w:color w:val="auto"/>
          <w:lang w:val="es-ES_tradnl"/>
        </w:rPr>
        <w:t xml:space="preserve"> del concepto de derivada de una función. </w:t>
      </w:r>
    </w:p>
    <w:p w14:paraId="3E778AEC" w14:textId="77777777" w:rsidR="0004581B" w:rsidRPr="008670FD" w:rsidRDefault="0004581B" w:rsidP="00794B91">
      <w:pPr>
        <w:pStyle w:val="Textoindependiente2"/>
        <w:spacing w:line="360" w:lineRule="auto"/>
        <w:rPr>
          <w:b w:val="0"/>
          <w:color w:val="auto"/>
          <w:highlight w:val="cyan"/>
          <w:lang w:val="es-ES_tradnl"/>
        </w:rPr>
      </w:pPr>
    </w:p>
    <w:p w14:paraId="0B195B9A" w14:textId="7BF6730A" w:rsidR="005B3A2F" w:rsidRDefault="00896391" w:rsidP="00794B91">
      <w:pPr>
        <w:pStyle w:val="Textoindependiente2"/>
        <w:spacing w:line="360" w:lineRule="auto"/>
        <w:jc w:val="center"/>
        <w:rPr>
          <w:b w:val="0"/>
          <w:color w:val="000000"/>
        </w:rPr>
      </w:pPr>
      <w:r w:rsidRPr="00896391">
        <w:rPr>
          <w:b w:val="0"/>
          <w:noProof/>
          <w:color w:val="000000"/>
          <w:lang w:val="es-MX" w:eastAsia="es-MX"/>
        </w:rPr>
        <w:drawing>
          <wp:inline distT="0" distB="0" distL="0" distR="0" wp14:anchorId="22A65B7A" wp14:editId="303AAC39">
            <wp:extent cx="3958078" cy="3364865"/>
            <wp:effectExtent l="0" t="0" r="4445" b="6985"/>
            <wp:docPr id="1" name="Imagen 1" descr="C:\Users\felipes\Pictures\signific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felipes\Pictures\significa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886" cy="3369803"/>
                    </a:xfrm>
                    <a:prstGeom prst="rect">
                      <a:avLst/>
                    </a:prstGeom>
                    <a:noFill/>
                    <a:ln>
                      <a:noFill/>
                    </a:ln>
                  </pic:spPr>
                </pic:pic>
              </a:graphicData>
            </a:graphic>
          </wp:inline>
        </w:drawing>
      </w:r>
    </w:p>
    <w:p w14:paraId="62BC1488" w14:textId="6480D1DA" w:rsidR="00896391" w:rsidRDefault="00896391" w:rsidP="00794B91">
      <w:pPr>
        <w:pStyle w:val="Textoindependiente2"/>
        <w:spacing w:line="360" w:lineRule="auto"/>
        <w:jc w:val="center"/>
        <w:rPr>
          <w:b w:val="0"/>
          <w:color w:val="000000"/>
        </w:rPr>
      </w:pPr>
      <w:r>
        <w:rPr>
          <w:b w:val="0"/>
          <w:color w:val="000000"/>
        </w:rPr>
        <w:t>Figura 1. Significancia estadística (</w:t>
      </w:r>
      <w:r w:rsidR="009578A8">
        <w:rPr>
          <w:b w:val="0"/>
          <w:color w:val="000000"/>
        </w:rPr>
        <w:t>e</w:t>
      </w:r>
      <w:r>
        <w:rPr>
          <w:b w:val="0"/>
          <w:color w:val="000000"/>
        </w:rPr>
        <w:t>laboración propia)</w:t>
      </w:r>
      <w:r w:rsidR="009578A8">
        <w:rPr>
          <w:b w:val="0"/>
          <w:color w:val="000000"/>
        </w:rPr>
        <w:t>.</w:t>
      </w:r>
      <w:r>
        <w:rPr>
          <w:b w:val="0"/>
          <w:color w:val="000000"/>
        </w:rPr>
        <w:t xml:space="preserve"> </w:t>
      </w:r>
    </w:p>
    <w:p w14:paraId="6388B4C2" w14:textId="77777777" w:rsidR="00896391" w:rsidRPr="00794B91" w:rsidRDefault="00896391" w:rsidP="00794B91">
      <w:pPr>
        <w:pStyle w:val="Textoindependiente2"/>
        <w:spacing w:line="360" w:lineRule="auto"/>
        <w:jc w:val="center"/>
        <w:rPr>
          <w:b w:val="0"/>
          <w:color w:val="000000"/>
        </w:rPr>
      </w:pPr>
    </w:p>
    <w:p w14:paraId="410FF403" w14:textId="77777777" w:rsidR="003A4620" w:rsidRDefault="003A4620" w:rsidP="00B3315E">
      <w:pPr>
        <w:pStyle w:val="Ttulo1"/>
        <w:rPr>
          <w:rFonts w:ascii="Times New Roman" w:hAnsi="Times New Roman" w:cs="Times New Roman"/>
          <w:b/>
          <w:sz w:val="24"/>
          <w:szCs w:val="24"/>
          <w:lang w:val="es-ES_tradnl"/>
        </w:rPr>
      </w:pPr>
    </w:p>
    <w:p w14:paraId="66DBCA95" w14:textId="53C31485" w:rsidR="006D042B" w:rsidRDefault="00CD4097" w:rsidP="00B3315E">
      <w:pPr>
        <w:pStyle w:val="Ttulo1"/>
        <w:rPr>
          <w:rFonts w:ascii="Times New Roman" w:hAnsi="Times New Roman" w:cs="Times New Roman"/>
          <w:b/>
          <w:sz w:val="24"/>
          <w:szCs w:val="24"/>
          <w:lang w:val="es-ES_tradnl"/>
        </w:rPr>
      </w:pPr>
      <w:r w:rsidRPr="00794B91">
        <w:rPr>
          <w:rFonts w:ascii="Times New Roman" w:hAnsi="Times New Roman" w:cs="Times New Roman"/>
          <w:b/>
          <w:sz w:val="24"/>
          <w:szCs w:val="24"/>
          <w:lang w:val="es-ES_tradnl"/>
        </w:rPr>
        <w:t>Respuesta global al problema</w:t>
      </w:r>
      <w:r w:rsidR="00B3315E" w:rsidRPr="00B3315E">
        <w:rPr>
          <w:rFonts w:ascii="Times New Roman" w:hAnsi="Times New Roman" w:cs="Times New Roman"/>
          <w:b/>
          <w:sz w:val="24"/>
          <w:szCs w:val="24"/>
          <w:lang w:val="es-ES_tradnl"/>
        </w:rPr>
        <w:t xml:space="preserve"> </w:t>
      </w:r>
    </w:p>
    <w:p w14:paraId="18F79358" w14:textId="52991AB4" w:rsidR="00CD4097" w:rsidRDefault="00C93D3A" w:rsidP="00B3315E">
      <w:pPr>
        <w:pStyle w:val="Ttulo1"/>
        <w:rPr>
          <w:rFonts w:ascii="Times New Roman" w:hAnsi="Times New Roman" w:cs="Times New Roman"/>
          <w:sz w:val="24"/>
          <w:szCs w:val="24"/>
          <w:lang w:val="es-ES_tradnl"/>
        </w:rPr>
      </w:pPr>
      <w:r>
        <w:rPr>
          <w:rFonts w:ascii="Times New Roman" w:hAnsi="Times New Roman" w:cs="Times New Roman"/>
          <w:sz w:val="24"/>
          <w:szCs w:val="24"/>
          <w:lang w:val="es-ES_tradnl"/>
        </w:rPr>
        <w:t>A partir de</w:t>
      </w:r>
      <w:r w:rsidR="00CD4097" w:rsidRPr="00B3315E">
        <w:rPr>
          <w:rFonts w:ascii="Times New Roman" w:hAnsi="Times New Roman" w:cs="Times New Roman"/>
          <w:sz w:val="24"/>
          <w:szCs w:val="24"/>
          <w:lang w:val="es-ES_tradnl"/>
        </w:rPr>
        <w:t xml:space="preserve"> los resultados obtenidos en la presente investigación es posible afirmar que</w:t>
      </w:r>
      <w:r w:rsidR="00CA3FFE" w:rsidRPr="00B3315E">
        <w:rPr>
          <w:rFonts w:ascii="Times New Roman" w:hAnsi="Times New Roman" w:cs="Times New Roman"/>
          <w:sz w:val="24"/>
          <w:szCs w:val="24"/>
          <w:lang w:val="es-ES_tradnl"/>
        </w:rPr>
        <w:t xml:space="preserve"> utilizando</w:t>
      </w:r>
      <w:r w:rsidR="0009531D">
        <w:rPr>
          <w:rFonts w:ascii="Times New Roman" w:hAnsi="Times New Roman" w:cs="Times New Roman"/>
          <w:sz w:val="24"/>
          <w:szCs w:val="24"/>
          <w:lang w:val="es-ES_tradnl"/>
        </w:rPr>
        <w:t xml:space="preserve"> </w:t>
      </w:r>
      <w:r w:rsidR="003F4912">
        <w:rPr>
          <w:rFonts w:ascii="Times New Roman" w:hAnsi="Times New Roman" w:cs="Times New Roman"/>
          <w:sz w:val="24"/>
          <w:szCs w:val="24"/>
          <w:lang w:val="es-ES_tradnl"/>
        </w:rPr>
        <w:t>la metodología propuesta en</w:t>
      </w:r>
      <w:r w:rsidR="00CA3FFE" w:rsidRPr="00B3315E">
        <w:rPr>
          <w:rFonts w:ascii="Times New Roman" w:hAnsi="Times New Roman" w:cs="Times New Roman"/>
          <w:sz w:val="24"/>
          <w:szCs w:val="24"/>
          <w:lang w:val="es-ES_tradnl"/>
        </w:rPr>
        <w:t xml:space="preserve"> el grupo experimental, </w:t>
      </w:r>
      <w:r w:rsidR="00CD4097" w:rsidRPr="00B3315E">
        <w:rPr>
          <w:rFonts w:ascii="Times New Roman" w:hAnsi="Times New Roman" w:cs="Times New Roman"/>
          <w:sz w:val="24"/>
          <w:szCs w:val="24"/>
          <w:lang w:val="es-ES_tradnl"/>
        </w:rPr>
        <w:t>los alumnos del cuarto semestre del bachillerato tecnológico se apropian del concepto de derivada de una función y desarrollan las habilidades correspondientes para la resolución de problemas de optimización que involucran cálculo diferencial.</w:t>
      </w:r>
    </w:p>
    <w:p w14:paraId="6CDC48F2" w14:textId="77777777" w:rsidR="006D042B" w:rsidRPr="006D042B" w:rsidRDefault="006D042B" w:rsidP="006D042B">
      <w:pPr>
        <w:rPr>
          <w:lang w:val="es-ES_tradnl"/>
        </w:rPr>
      </w:pPr>
    </w:p>
    <w:p w14:paraId="59E74BAC" w14:textId="7DF708A1" w:rsidR="006D042B" w:rsidRDefault="00C52DE9" w:rsidP="00794B91">
      <w:pPr>
        <w:pStyle w:val="Textoindependiente"/>
        <w:spacing w:line="360" w:lineRule="auto"/>
        <w:rPr>
          <w:b/>
          <w:lang w:val="es-ES_tradnl"/>
        </w:rPr>
      </w:pPr>
      <w:r w:rsidRPr="00794B91">
        <w:rPr>
          <w:b/>
          <w:lang w:val="es-ES_tradnl"/>
        </w:rPr>
        <w:t>Discusión</w:t>
      </w:r>
    </w:p>
    <w:p w14:paraId="194EE4B9" w14:textId="361CCF1F" w:rsidR="00D1573F" w:rsidRPr="00794B91" w:rsidRDefault="00351982" w:rsidP="00794B91">
      <w:pPr>
        <w:pStyle w:val="Textoindependiente"/>
        <w:spacing w:line="360" w:lineRule="auto"/>
        <w:rPr>
          <w:bCs/>
          <w:color w:val="000000"/>
        </w:rPr>
      </w:pPr>
      <w:r>
        <w:rPr>
          <w:lang w:val="es-ES_tradnl"/>
        </w:rPr>
        <w:t>S</w:t>
      </w:r>
      <w:r w:rsidR="00D1573F" w:rsidRPr="00794B91">
        <w:rPr>
          <w:lang w:val="es-ES_tradnl"/>
        </w:rPr>
        <w:t>e observ</w:t>
      </w:r>
      <w:r w:rsidR="00F02BA9" w:rsidRPr="00794B91">
        <w:rPr>
          <w:lang w:val="es-ES_tradnl"/>
        </w:rPr>
        <w:t>ó</w:t>
      </w:r>
      <w:r w:rsidR="0009531D">
        <w:rPr>
          <w:lang w:val="es-ES_tradnl"/>
        </w:rPr>
        <w:t xml:space="preserve"> </w:t>
      </w:r>
      <w:r w:rsidR="00B3315E">
        <w:rPr>
          <w:lang w:val="es-ES_tradnl"/>
        </w:rPr>
        <w:t xml:space="preserve">evidencia </w:t>
      </w:r>
      <w:r w:rsidR="00D1573F" w:rsidRPr="00794B91">
        <w:rPr>
          <w:bCs/>
          <w:color w:val="000000"/>
        </w:rPr>
        <w:t xml:space="preserve">suficiente para afirmar que a través de la </w:t>
      </w:r>
      <w:r>
        <w:rPr>
          <w:bCs/>
          <w:color w:val="000000"/>
        </w:rPr>
        <w:t>estrategia didáctica</w:t>
      </w:r>
      <w:r w:rsidR="00D1573F" w:rsidRPr="00794B91">
        <w:rPr>
          <w:bCs/>
          <w:color w:val="000000"/>
        </w:rPr>
        <w:t xml:space="preserve"> que se utilizó</w:t>
      </w:r>
      <w:r w:rsidR="00A65921" w:rsidRPr="00794B91">
        <w:rPr>
          <w:bCs/>
          <w:color w:val="000000"/>
        </w:rPr>
        <w:t xml:space="preserve"> en el grupo experimental</w:t>
      </w:r>
      <w:r w:rsidR="00D1573F" w:rsidRPr="00794B91">
        <w:rPr>
          <w:bCs/>
          <w:color w:val="000000"/>
        </w:rPr>
        <w:t>, los alumnos:</w:t>
      </w:r>
    </w:p>
    <w:p w14:paraId="02A93B84" w14:textId="77777777" w:rsidR="00D1573F" w:rsidRPr="00794B91" w:rsidRDefault="00D1573F" w:rsidP="00F473AE">
      <w:pPr>
        <w:numPr>
          <w:ilvl w:val="0"/>
          <w:numId w:val="2"/>
        </w:numPr>
        <w:spacing w:line="360" w:lineRule="auto"/>
        <w:jc w:val="both"/>
      </w:pPr>
      <w:r w:rsidRPr="00794B91">
        <w:t>Se apropian de los element</w:t>
      </w:r>
      <w:r w:rsidR="00A65921" w:rsidRPr="00794B91">
        <w:t xml:space="preserve">os necesarios que les permiten </w:t>
      </w:r>
      <w:r w:rsidRPr="00794B91">
        <w:t>e</w:t>
      </w:r>
      <w:r w:rsidR="00A65921" w:rsidRPr="00794B91">
        <w:t>laborar</w:t>
      </w:r>
      <w:r w:rsidRPr="00794B91">
        <w:t xml:space="preserve"> e interpretar </w:t>
      </w:r>
      <w:r w:rsidR="00811870" w:rsidRPr="00794B91">
        <w:t>diversos</w:t>
      </w:r>
      <w:r w:rsidRPr="00794B91">
        <w:t xml:space="preserve"> registro</w:t>
      </w:r>
      <w:r w:rsidR="00811870" w:rsidRPr="00794B91">
        <w:t>s</w:t>
      </w:r>
      <w:r w:rsidRPr="00794B91">
        <w:t xml:space="preserve"> de representación de funciones.</w:t>
      </w:r>
    </w:p>
    <w:p w14:paraId="315CF42C" w14:textId="00E46B08" w:rsidR="00D1573F" w:rsidRPr="00794B91" w:rsidRDefault="00A65921" w:rsidP="00F473AE">
      <w:pPr>
        <w:numPr>
          <w:ilvl w:val="0"/>
          <w:numId w:val="2"/>
        </w:numPr>
        <w:spacing w:line="360" w:lineRule="auto"/>
        <w:jc w:val="both"/>
      </w:pPr>
      <w:r w:rsidRPr="00794B91">
        <w:t>Reconstruyen un</w:t>
      </w:r>
      <w:r w:rsidR="00D1573F" w:rsidRPr="00794B91">
        <w:t xml:space="preserve"> proceso </w:t>
      </w:r>
      <w:r w:rsidRPr="00794B91">
        <w:t>a través del cual</w:t>
      </w:r>
      <w:r w:rsidR="0009531D">
        <w:t xml:space="preserve"> </w:t>
      </w:r>
      <w:r w:rsidRPr="00794B91">
        <w:t>pueden elaborar e internalizar</w:t>
      </w:r>
      <w:r w:rsidR="00D1573F" w:rsidRPr="00794B91">
        <w:t xml:space="preserve"> el concepto de derivada y se apropian del mismo, </w:t>
      </w:r>
      <w:r w:rsidR="00A542B9">
        <w:t xml:space="preserve">y </w:t>
      </w:r>
      <w:r w:rsidR="00D1573F" w:rsidRPr="00794B91">
        <w:t>comprenden y aplican el conocimiento adquirido en la resolución de problemas de optimización.</w:t>
      </w:r>
    </w:p>
    <w:p w14:paraId="560FFED2" w14:textId="3A2F018A" w:rsidR="00FF411D" w:rsidRPr="00FF411D" w:rsidRDefault="00AC260B" w:rsidP="00F473AE">
      <w:pPr>
        <w:numPr>
          <w:ilvl w:val="0"/>
          <w:numId w:val="2"/>
        </w:numPr>
        <w:tabs>
          <w:tab w:val="left" w:pos="0"/>
          <w:tab w:val="left" w:pos="360"/>
          <w:tab w:val="left" w:pos="8979"/>
        </w:tabs>
        <w:spacing w:line="360" w:lineRule="auto"/>
        <w:jc w:val="both"/>
        <w:rPr>
          <w:bCs/>
        </w:rPr>
      </w:pPr>
      <w:r>
        <w:t>Desarrollan</w:t>
      </w:r>
      <w:r w:rsidR="00D1573F" w:rsidRPr="00794B91">
        <w:t xml:space="preserve"> estrategias de trabajo en equipo y de liderazgo.</w:t>
      </w:r>
    </w:p>
    <w:p w14:paraId="3EAFB008" w14:textId="77777777" w:rsidR="00FF411D" w:rsidRDefault="00FF411D" w:rsidP="00FF411D">
      <w:pPr>
        <w:tabs>
          <w:tab w:val="left" w:pos="0"/>
          <w:tab w:val="left" w:pos="360"/>
          <w:tab w:val="left" w:pos="8979"/>
        </w:tabs>
        <w:spacing w:line="360" w:lineRule="auto"/>
        <w:ind w:left="360"/>
        <w:jc w:val="both"/>
      </w:pPr>
    </w:p>
    <w:p w14:paraId="7500F267" w14:textId="0FA67914" w:rsidR="002B0CD4" w:rsidRDefault="00AB60B7" w:rsidP="006D042B">
      <w:pPr>
        <w:tabs>
          <w:tab w:val="left" w:pos="0"/>
          <w:tab w:val="left" w:pos="360"/>
          <w:tab w:val="left" w:pos="8979"/>
        </w:tabs>
        <w:spacing w:line="360" w:lineRule="auto"/>
        <w:jc w:val="both"/>
        <w:rPr>
          <w:bCs/>
        </w:rPr>
      </w:pPr>
      <w:r w:rsidRPr="00794B91">
        <w:rPr>
          <w:bCs/>
        </w:rPr>
        <w:t>D</w:t>
      </w:r>
      <w:r w:rsidR="00F77149" w:rsidRPr="00794B91">
        <w:rPr>
          <w:bCs/>
        </w:rPr>
        <w:t>e</w:t>
      </w:r>
      <w:r w:rsidR="002B0CD4" w:rsidRPr="00794B91">
        <w:rPr>
          <w:bCs/>
        </w:rPr>
        <w:t xml:space="preserve"> acuerdo con las observaciones y registros </w:t>
      </w:r>
      <w:r w:rsidR="00F77149" w:rsidRPr="00794B91">
        <w:rPr>
          <w:bCs/>
        </w:rPr>
        <w:t>realizados</w:t>
      </w:r>
      <w:r w:rsidR="000C40B1" w:rsidRPr="00794B91">
        <w:rPr>
          <w:bCs/>
        </w:rPr>
        <w:t>,</w:t>
      </w:r>
      <w:r w:rsidR="0009531D">
        <w:rPr>
          <w:bCs/>
        </w:rPr>
        <w:t xml:space="preserve"> </w:t>
      </w:r>
      <w:r w:rsidR="00F77149" w:rsidRPr="00794B91">
        <w:rPr>
          <w:bCs/>
        </w:rPr>
        <w:t xml:space="preserve">se puede afirmar que </w:t>
      </w:r>
      <w:r w:rsidR="002B0CD4" w:rsidRPr="00794B91">
        <w:rPr>
          <w:bCs/>
        </w:rPr>
        <w:t>la estrategia didáctica basada en la resolución de problemas de optimización representa una importante opción para pro</w:t>
      </w:r>
      <w:r w:rsidR="00F77149" w:rsidRPr="00794B91">
        <w:rPr>
          <w:bCs/>
        </w:rPr>
        <w:t>mover</w:t>
      </w:r>
      <w:r w:rsidR="002B0CD4" w:rsidRPr="00794B91">
        <w:rPr>
          <w:bCs/>
        </w:rPr>
        <w:t xml:space="preserve"> que los estudiantes logren </w:t>
      </w:r>
      <w:r w:rsidRPr="00794B91">
        <w:rPr>
          <w:bCs/>
        </w:rPr>
        <w:t xml:space="preserve">un </w:t>
      </w:r>
      <w:r w:rsidR="002B0CD4" w:rsidRPr="00794B91">
        <w:rPr>
          <w:bCs/>
        </w:rPr>
        <w:t>aprendizaje si</w:t>
      </w:r>
      <w:r w:rsidR="00F02BA9" w:rsidRPr="00794B91">
        <w:rPr>
          <w:bCs/>
        </w:rPr>
        <w:t>gnificativo</w:t>
      </w:r>
      <w:r w:rsidR="0009531D">
        <w:rPr>
          <w:bCs/>
        </w:rPr>
        <w:t xml:space="preserve"> </w:t>
      </w:r>
      <w:r w:rsidRPr="00794B91">
        <w:rPr>
          <w:bCs/>
        </w:rPr>
        <w:t>de la derivada de una función</w:t>
      </w:r>
      <w:r w:rsidR="00CD4F09" w:rsidRPr="00794B91">
        <w:rPr>
          <w:bCs/>
        </w:rPr>
        <w:t>,</w:t>
      </w:r>
      <w:r w:rsidR="000C40B1" w:rsidRPr="00794B91">
        <w:rPr>
          <w:bCs/>
        </w:rPr>
        <w:t xml:space="preserve"> </w:t>
      </w:r>
      <w:r w:rsidR="00AC260B">
        <w:rPr>
          <w:bCs/>
        </w:rPr>
        <w:t xml:space="preserve">y </w:t>
      </w:r>
      <w:r w:rsidR="000C40B1" w:rsidRPr="00794B91">
        <w:rPr>
          <w:bCs/>
        </w:rPr>
        <w:t>al mismo tiempo</w:t>
      </w:r>
      <w:r w:rsidR="002B0CD4" w:rsidRPr="00794B91">
        <w:rPr>
          <w:bCs/>
        </w:rPr>
        <w:t xml:space="preserve"> favorece la internalización de procesos de pensamiento ordenados y sistemáticos </w:t>
      </w:r>
      <w:r w:rsidR="00FD68CA" w:rsidRPr="00794B91">
        <w:rPr>
          <w:bCs/>
        </w:rPr>
        <w:t>(organiza</w:t>
      </w:r>
      <w:r w:rsidR="009C4B37">
        <w:rPr>
          <w:bCs/>
        </w:rPr>
        <w:t>ción</w:t>
      </w:r>
      <w:r w:rsidR="00FD68CA" w:rsidRPr="00794B91">
        <w:rPr>
          <w:bCs/>
        </w:rPr>
        <w:t xml:space="preserve"> y estructura) </w:t>
      </w:r>
      <w:r w:rsidR="002B0CD4" w:rsidRPr="00794B91">
        <w:rPr>
          <w:bCs/>
        </w:rPr>
        <w:t>que mejoran la actividad de los</w:t>
      </w:r>
      <w:r w:rsidR="0009531D">
        <w:rPr>
          <w:bCs/>
        </w:rPr>
        <w:t xml:space="preserve"> </w:t>
      </w:r>
      <w:r w:rsidR="002B0CD4" w:rsidRPr="00794B91">
        <w:rPr>
          <w:bCs/>
        </w:rPr>
        <w:t xml:space="preserve">estudiantes, su motivación intrínseca y </w:t>
      </w:r>
      <w:r w:rsidR="009C4B37">
        <w:rPr>
          <w:bCs/>
        </w:rPr>
        <w:t>los acerca a</w:t>
      </w:r>
      <w:r w:rsidR="002B0CD4" w:rsidRPr="00794B91">
        <w:rPr>
          <w:bCs/>
        </w:rPr>
        <w:t xml:space="preserve"> la adquisición duradera de </w:t>
      </w:r>
      <w:r w:rsidR="00C97A5D" w:rsidRPr="00794B91">
        <w:rPr>
          <w:bCs/>
        </w:rPr>
        <w:t xml:space="preserve">habilidades y </w:t>
      </w:r>
      <w:r w:rsidR="002B0CD4" w:rsidRPr="00794B91">
        <w:rPr>
          <w:bCs/>
        </w:rPr>
        <w:t>actitudes que prevalecerán en el continuo de su preparación académica y profesional</w:t>
      </w:r>
      <w:r w:rsidRPr="00794B91">
        <w:rPr>
          <w:bCs/>
        </w:rPr>
        <w:t>.</w:t>
      </w:r>
    </w:p>
    <w:p w14:paraId="40604EE8" w14:textId="77777777" w:rsidR="00673236" w:rsidRDefault="00673236" w:rsidP="006D042B">
      <w:pPr>
        <w:tabs>
          <w:tab w:val="left" w:pos="0"/>
          <w:tab w:val="left" w:pos="360"/>
          <w:tab w:val="left" w:pos="8979"/>
        </w:tabs>
        <w:spacing w:line="360" w:lineRule="auto"/>
        <w:jc w:val="both"/>
        <w:rPr>
          <w:bCs/>
        </w:rPr>
      </w:pPr>
    </w:p>
    <w:p w14:paraId="49BFECED" w14:textId="1707E731" w:rsidR="00673236" w:rsidRPr="00355480" w:rsidRDefault="00673236" w:rsidP="004A77E6">
      <w:pPr>
        <w:tabs>
          <w:tab w:val="left" w:pos="0"/>
          <w:tab w:val="left" w:pos="360"/>
          <w:tab w:val="left" w:pos="8979"/>
        </w:tabs>
        <w:spacing w:line="360" w:lineRule="auto"/>
        <w:jc w:val="both"/>
        <w:rPr>
          <w:bCs/>
        </w:rPr>
      </w:pPr>
      <w:r w:rsidRPr="00355480">
        <w:rPr>
          <w:bCs/>
        </w:rPr>
        <w:t>Para complementar los datos reportados, adelantamos que los alumnos mostraron habilidades</w:t>
      </w:r>
      <w:r w:rsidR="0009531D" w:rsidRPr="00355480">
        <w:rPr>
          <w:bCs/>
        </w:rPr>
        <w:t xml:space="preserve"> </w:t>
      </w:r>
      <w:r w:rsidR="00AC260B">
        <w:rPr>
          <w:bCs/>
        </w:rPr>
        <w:t xml:space="preserve">tales </w:t>
      </w:r>
      <w:r w:rsidRPr="00355480">
        <w:rPr>
          <w:bCs/>
        </w:rPr>
        <w:t>como</w:t>
      </w:r>
      <w:r w:rsidR="004A77E6" w:rsidRPr="00355480">
        <w:rPr>
          <w:bCs/>
        </w:rPr>
        <w:t xml:space="preserve"> </w:t>
      </w:r>
      <w:r w:rsidR="00E42253" w:rsidRPr="00355480">
        <w:rPr>
          <w:bCs/>
        </w:rPr>
        <w:t>t</w:t>
      </w:r>
      <w:r w:rsidR="002B0CD4" w:rsidRPr="00355480">
        <w:rPr>
          <w:bCs/>
        </w:rPr>
        <w:t>omar notas, rescatar lo importante, relacionar conceptos, organizar el tiempo, describir</w:t>
      </w:r>
      <w:r w:rsidR="002B0CD4" w:rsidRPr="004A77E6">
        <w:rPr>
          <w:bCs/>
          <w:color w:val="000000"/>
        </w:rPr>
        <w:t xml:space="preserve"> verbalmente lo que se hace, entender antes de resolver, dibujar, utilizar problemas modelo, cambiar de marcos</w:t>
      </w:r>
      <w:r w:rsidR="0009531D">
        <w:rPr>
          <w:bCs/>
          <w:color w:val="000000"/>
        </w:rPr>
        <w:t xml:space="preserve"> </w:t>
      </w:r>
      <w:r w:rsidR="00AB60B7" w:rsidRPr="004A77E6">
        <w:rPr>
          <w:bCs/>
          <w:color w:val="000000"/>
        </w:rPr>
        <w:t>de representación,</w:t>
      </w:r>
      <w:r w:rsidR="002B0CD4" w:rsidRPr="004A77E6">
        <w:rPr>
          <w:bCs/>
          <w:color w:val="000000"/>
        </w:rPr>
        <w:t xml:space="preserve"> explorar el problema, ser flexibles en el proceso, </w:t>
      </w:r>
      <w:r w:rsidR="002B0CD4" w:rsidRPr="00355480">
        <w:rPr>
          <w:bCs/>
        </w:rPr>
        <w:t>aprender del error, ubicarse en el</w:t>
      </w:r>
      <w:r w:rsidR="0009531D" w:rsidRPr="00355480">
        <w:rPr>
          <w:bCs/>
        </w:rPr>
        <w:t xml:space="preserve"> </w:t>
      </w:r>
      <w:r w:rsidR="002B0CD4" w:rsidRPr="00355480">
        <w:rPr>
          <w:bCs/>
        </w:rPr>
        <w:t>contexto, identificar, esquematizar, descubrir relaciones</w:t>
      </w:r>
      <w:r w:rsidRPr="00355480">
        <w:rPr>
          <w:bCs/>
        </w:rPr>
        <w:t xml:space="preserve">, </w:t>
      </w:r>
      <w:r w:rsidR="00AC260B">
        <w:rPr>
          <w:bCs/>
        </w:rPr>
        <w:t>todo lo cual</w:t>
      </w:r>
      <w:r w:rsidRPr="00355480">
        <w:rPr>
          <w:bCs/>
        </w:rPr>
        <w:t xml:space="preserve"> si bien no </w:t>
      </w:r>
      <w:r w:rsidR="00AC260B">
        <w:rPr>
          <w:bCs/>
        </w:rPr>
        <w:t>s</w:t>
      </w:r>
      <w:r w:rsidRPr="00355480">
        <w:rPr>
          <w:bCs/>
        </w:rPr>
        <w:t>e desarroll</w:t>
      </w:r>
      <w:r w:rsidR="00AC260B">
        <w:rPr>
          <w:bCs/>
        </w:rPr>
        <w:t>ó</w:t>
      </w:r>
      <w:r w:rsidRPr="00355480">
        <w:rPr>
          <w:bCs/>
        </w:rPr>
        <w:t xml:space="preserve"> a partir del trabajo con la estrategia didáctica, s</w:t>
      </w:r>
      <w:r w:rsidR="00AC260B">
        <w:rPr>
          <w:bCs/>
        </w:rPr>
        <w:t>í</w:t>
      </w:r>
      <w:r w:rsidRPr="00355480">
        <w:rPr>
          <w:bCs/>
        </w:rPr>
        <w:t xml:space="preserve"> </w:t>
      </w:r>
      <w:r w:rsidR="00995CB8">
        <w:rPr>
          <w:bCs/>
        </w:rPr>
        <w:t>invita a la</w:t>
      </w:r>
      <w:r w:rsidRPr="00355480">
        <w:rPr>
          <w:bCs/>
        </w:rPr>
        <w:t xml:space="preserve"> indagación detallada. </w:t>
      </w:r>
    </w:p>
    <w:p w14:paraId="62F12759" w14:textId="77777777" w:rsidR="00673236" w:rsidRDefault="00673236" w:rsidP="003F4912">
      <w:pPr>
        <w:pStyle w:val="Textoindependiente2"/>
        <w:spacing w:line="360" w:lineRule="auto"/>
        <w:rPr>
          <w:b w:val="0"/>
          <w:bCs w:val="0"/>
          <w:color w:val="000000"/>
        </w:rPr>
      </w:pPr>
    </w:p>
    <w:p w14:paraId="587F66B5" w14:textId="09131249" w:rsidR="002B0CD4" w:rsidRPr="00794B91" w:rsidRDefault="002B0CD4" w:rsidP="00794B91">
      <w:pPr>
        <w:spacing w:line="360" w:lineRule="auto"/>
        <w:jc w:val="both"/>
        <w:rPr>
          <w:b/>
          <w:bCs/>
        </w:rPr>
      </w:pPr>
      <w:r w:rsidRPr="00794B91">
        <w:rPr>
          <w:b/>
          <w:bCs/>
        </w:rPr>
        <w:lastRenderedPageBreak/>
        <w:t>Contraste de los fundamentos con los principales resultados del trabajo</w:t>
      </w:r>
    </w:p>
    <w:p w14:paraId="2A9424BE" w14:textId="1C2BA527" w:rsidR="00F510BA" w:rsidRPr="00794B91" w:rsidRDefault="00F510BA" w:rsidP="00F473AE">
      <w:pPr>
        <w:numPr>
          <w:ilvl w:val="0"/>
          <w:numId w:val="3"/>
        </w:numPr>
        <w:spacing w:line="360" w:lineRule="auto"/>
        <w:jc w:val="both"/>
      </w:pPr>
      <w:r w:rsidRPr="00794B91">
        <w:t>Al matematizar situaciones de la cotidi</w:t>
      </w:r>
      <w:r w:rsidR="00E746A3">
        <w:t>a</w:t>
      </w:r>
      <w:r w:rsidRPr="00794B91">
        <w:t>n</w:t>
      </w:r>
      <w:r w:rsidR="00F66D31">
        <w:t>id</w:t>
      </w:r>
      <w:r w:rsidRPr="00794B91">
        <w:t>a</w:t>
      </w:r>
      <w:r w:rsidR="00F66D31">
        <w:t>d</w:t>
      </w:r>
      <w:r w:rsidRPr="00794B91">
        <w:t xml:space="preserve"> </w:t>
      </w:r>
      <w:r w:rsidR="00E55634" w:rsidRPr="00794B91">
        <w:t xml:space="preserve">como un </w:t>
      </w:r>
      <w:r w:rsidRPr="00794B91">
        <w:rPr>
          <w:lang w:eastAsia="es-MX"/>
        </w:rPr>
        <w:t xml:space="preserve">proceso </w:t>
      </w:r>
      <w:r w:rsidR="00031432">
        <w:rPr>
          <w:lang w:eastAsia="es-MX"/>
        </w:rPr>
        <w:t>para</w:t>
      </w:r>
      <w:r w:rsidR="00BB17D2">
        <w:rPr>
          <w:lang w:eastAsia="es-MX"/>
        </w:rPr>
        <w:t xml:space="preserve"> </w:t>
      </w:r>
      <w:r w:rsidRPr="00794B91">
        <w:rPr>
          <w:lang w:eastAsia="es-MX"/>
        </w:rPr>
        <w:t xml:space="preserve">trabajar la realidad a través de ideas y conceptos matemáticos, </w:t>
      </w:r>
      <w:r w:rsidR="00E55634" w:rsidRPr="00794B91">
        <w:rPr>
          <w:lang w:eastAsia="es-MX"/>
        </w:rPr>
        <w:t>se realizó</w:t>
      </w:r>
      <w:r w:rsidR="00BB17D2">
        <w:rPr>
          <w:lang w:eastAsia="es-MX"/>
        </w:rPr>
        <w:t xml:space="preserve"> tal</w:t>
      </w:r>
      <w:r w:rsidRPr="00794B91">
        <w:rPr>
          <w:lang w:eastAsia="es-MX"/>
        </w:rPr>
        <w:t xml:space="preserve"> trabajo en dos direcciones opuestas: a partir del contexto crear</w:t>
      </w:r>
      <w:r w:rsidR="00E55634" w:rsidRPr="00794B91">
        <w:rPr>
          <w:lang w:eastAsia="es-MX"/>
        </w:rPr>
        <w:t>on</w:t>
      </w:r>
      <w:r w:rsidRPr="00794B91">
        <w:rPr>
          <w:lang w:eastAsia="es-MX"/>
        </w:rPr>
        <w:t xml:space="preserve"> esquemas, formular</w:t>
      </w:r>
      <w:r w:rsidR="00E55634" w:rsidRPr="00794B91">
        <w:rPr>
          <w:lang w:eastAsia="es-MX"/>
        </w:rPr>
        <w:t>on</w:t>
      </w:r>
      <w:r w:rsidRPr="00794B91">
        <w:rPr>
          <w:lang w:eastAsia="es-MX"/>
        </w:rPr>
        <w:t xml:space="preserve"> y visualizar</w:t>
      </w:r>
      <w:r w:rsidR="00E55634" w:rsidRPr="00794B91">
        <w:rPr>
          <w:lang w:eastAsia="es-MX"/>
        </w:rPr>
        <w:t>on</w:t>
      </w:r>
      <w:r w:rsidRPr="00794B91">
        <w:rPr>
          <w:lang w:eastAsia="es-MX"/>
        </w:rPr>
        <w:t xml:space="preserve"> los problemas, </w:t>
      </w:r>
      <w:r w:rsidR="00E55634" w:rsidRPr="00794B91">
        <w:rPr>
          <w:lang w:eastAsia="es-MX"/>
        </w:rPr>
        <w:t xml:space="preserve">se </w:t>
      </w:r>
      <w:r w:rsidRPr="00794B91">
        <w:rPr>
          <w:lang w:eastAsia="es-MX"/>
        </w:rPr>
        <w:t>descubri</w:t>
      </w:r>
      <w:r w:rsidR="00E55634" w:rsidRPr="00794B91">
        <w:rPr>
          <w:lang w:eastAsia="es-MX"/>
        </w:rPr>
        <w:t>e</w:t>
      </w:r>
      <w:r w:rsidRPr="00794B91">
        <w:rPr>
          <w:lang w:eastAsia="es-MX"/>
        </w:rPr>
        <w:t>r</w:t>
      </w:r>
      <w:r w:rsidR="00E55634" w:rsidRPr="00794B91">
        <w:rPr>
          <w:lang w:eastAsia="es-MX"/>
        </w:rPr>
        <w:t>on</w:t>
      </w:r>
      <w:r w:rsidRPr="00794B91">
        <w:rPr>
          <w:lang w:eastAsia="es-MX"/>
        </w:rPr>
        <w:t xml:space="preserve"> relaciones y regularidades, </w:t>
      </w:r>
      <w:r w:rsidR="00E55634" w:rsidRPr="00794B91">
        <w:rPr>
          <w:lang w:eastAsia="es-MX"/>
        </w:rPr>
        <w:t xml:space="preserve">se </w:t>
      </w:r>
      <w:r w:rsidRPr="00794B91">
        <w:rPr>
          <w:lang w:eastAsia="es-MX"/>
        </w:rPr>
        <w:t>hallar</w:t>
      </w:r>
      <w:r w:rsidR="00E55634" w:rsidRPr="00794B91">
        <w:rPr>
          <w:lang w:eastAsia="es-MX"/>
        </w:rPr>
        <w:t>on</w:t>
      </w:r>
      <w:r w:rsidRPr="00794B91">
        <w:rPr>
          <w:lang w:eastAsia="es-MX"/>
        </w:rPr>
        <w:t xml:space="preserve"> semejanzas con otros problemas</w:t>
      </w:r>
      <w:r w:rsidR="006A2146">
        <w:rPr>
          <w:lang w:eastAsia="es-MX"/>
        </w:rPr>
        <w:t>. Y al</w:t>
      </w:r>
      <w:r w:rsidRPr="00794B91">
        <w:rPr>
          <w:lang w:eastAsia="es-MX"/>
        </w:rPr>
        <w:t xml:space="preserve"> trabaja</w:t>
      </w:r>
      <w:r w:rsidR="006A2146">
        <w:rPr>
          <w:lang w:eastAsia="es-MX"/>
        </w:rPr>
        <w:t>r</w:t>
      </w:r>
      <w:r w:rsidRPr="00794B91">
        <w:rPr>
          <w:lang w:eastAsia="es-MX"/>
        </w:rPr>
        <w:t xml:space="preserve"> matemáticamente hallar</w:t>
      </w:r>
      <w:r w:rsidR="00E55634" w:rsidRPr="00794B91">
        <w:rPr>
          <w:lang w:eastAsia="es-MX"/>
        </w:rPr>
        <w:t>on</w:t>
      </w:r>
      <w:r w:rsidRPr="00794B91">
        <w:rPr>
          <w:lang w:eastAsia="es-MX"/>
        </w:rPr>
        <w:t xml:space="preserve"> soluciones y propuestas que </w:t>
      </w:r>
      <w:r w:rsidR="00E55634" w:rsidRPr="00794B91">
        <w:rPr>
          <w:lang w:eastAsia="es-MX"/>
        </w:rPr>
        <w:t>se</w:t>
      </w:r>
      <w:r w:rsidRPr="00794B91">
        <w:rPr>
          <w:lang w:eastAsia="es-MX"/>
        </w:rPr>
        <w:t xml:space="preserve"> proyectar</w:t>
      </w:r>
      <w:r w:rsidR="00E55634" w:rsidRPr="00794B91">
        <w:rPr>
          <w:lang w:eastAsia="es-MX"/>
        </w:rPr>
        <w:t>on</w:t>
      </w:r>
      <w:r w:rsidR="003D28F9">
        <w:rPr>
          <w:lang w:eastAsia="es-MX"/>
        </w:rPr>
        <w:t xml:space="preserve"> </w:t>
      </w:r>
      <w:r w:rsidR="00E55634" w:rsidRPr="00794B91">
        <w:rPr>
          <w:lang w:eastAsia="es-MX"/>
        </w:rPr>
        <w:t xml:space="preserve">sobre </w:t>
      </w:r>
      <w:r w:rsidRPr="00794B91">
        <w:rPr>
          <w:lang w:eastAsia="es-MX"/>
        </w:rPr>
        <w:t xml:space="preserve">la realidad para analizar su </w:t>
      </w:r>
      <w:r w:rsidR="00BB17D2">
        <w:rPr>
          <w:lang w:eastAsia="es-MX"/>
        </w:rPr>
        <w:t xml:space="preserve">valor y </w:t>
      </w:r>
      <w:r w:rsidRPr="00794B91">
        <w:rPr>
          <w:lang w:eastAsia="es-MX"/>
        </w:rPr>
        <w:t>significado.</w:t>
      </w:r>
    </w:p>
    <w:p w14:paraId="10525196" w14:textId="516B7A2C" w:rsidR="002B0CD4" w:rsidRPr="00794B91" w:rsidRDefault="002B0CD4" w:rsidP="00F473AE">
      <w:pPr>
        <w:pStyle w:val="Textoindependiente"/>
        <w:numPr>
          <w:ilvl w:val="0"/>
          <w:numId w:val="3"/>
        </w:numPr>
        <w:spacing w:line="360" w:lineRule="auto"/>
      </w:pPr>
      <w:r w:rsidRPr="00794B91">
        <w:t>La estructura de los problemas que resolvieron los estudiantes favorece el paso por las etapas</w:t>
      </w:r>
      <w:r w:rsidR="00A65B1E" w:rsidRPr="00794B91">
        <w:t>,</w:t>
      </w:r>
      <w:r w:rsidRPr="00794B91">
        <w:t xml:space="preserve"> que van desde la lectura del enunciado hasta la formulación de la respuesta, pasando por el diseño y ejecución de un plan que resultó ser orientador de la actividad sugerida. En este contexto se favoreció la interacción de los marcos aritmético, geométrico y algebraico.</w:t>
      </w:r>
    </w:p>
    <w:p w14:paraId="4110A2B0" w14:textId="39A619A8" w:rsidR="002B0CD4" w:rsidRPr="00794B91" w:rsidRDefault="002B0CD4" w:rsidP="00F473AE">
      <w:pPr>
        <w:numPr>
          <w:ilvl w:val="0"/>
          <w:numId w:val="3"/>
        </w:numPr>
        <w:spacing w:line="360" w:lineRule="auto"/>
        <w:jc w:val="both"/>
      </w:pPr>
      <w:r w:rsidRPr="00794B91">
        <w:t>Se lograron aprendizajes significativos, ya que los estudiantes establecieron vínculos entre los conocimientos previos residentes en su estructura cognitiva y los nuevos contenidos plasmados de manera ordenada en los problemas que resolvieron.</w:t>
      </w:r>
    </w:p>
    <w:p w14:paraId="363E0072" w14:textId="77777777" w:rsidR="002B0CD4" w:rsidRPr="00794B91" w:rsidRDefault="00FD68CA" w:rsidP="00F473AE">
      <w:pPr>
        <w:numPr>
          <w:ilvl w:val="0"/>
          <w:numId w:val="3"/>
        </w:numPr>
        <w:spacing w:line="360" w:lineRule="auto"/>
        <w:jc w:val="both"/>
      </w:pPr>
      <w:r w:rsidRPr="00794B91">
        <w:t>Se propusieron aprendizajes de modo inductivo</w:t>
      </w:r>
      <w:r w:rsidR="002B0CD4" w:rsidRPr="00794B91">
        <w:t xml:space="preserve"> y el profesor mantuvo una actitud orientadora, permitiendo el descubrimiento orientado de lo simple a lo complejo</w:t>
      </w:r>
      <w:r w:rsidR="00BB6036" w:rsidRPr="00794B91">
        <w:t>.</w:t>
      </w:r>
    </w:p>
    <w:p w14:paraId="03A3EC56" w14:textId="48CDE685" w:rsidR="002B0CD4" w:rsidRPr="00794B91" w:rsidRDefault="002B0CD4" w:rsidP="00F473AE">
      <w:pPr>
        <w:numPr>
          <w:ilvl w:val="0"/>
          <w:numId w:val="3"/>
        </w:numPr>
        <w:spacing w:line="360" w:lineRule="auto"/>
        <w:jc w:val="both"/>
      </w:pPr>
      <w:r w:rsidRPr="00794B91">
        <w:t>La estrategia planteada permitió mantener una relación estrecha entre el aprendizaje y el desarrollo cognitivo; los alumnos</w:t>
      </w:r>
      <w:r w:rsidR="00A65B1E" w:rsidRPr="00794B91">
        <w:t>,</w:t>
      </w:r>
      <w:r w:rsidRPr="00794B91">
        <w:t xml:space="preserve"> al interactuar con la realidad</w:t>
      </w:r>
      <w:r w:rsidR="00A65B1E" w:rsidRPr="00794B91">
        <w:t>,</w:t>
      </w:r>
      <w:r w:rsidRPr="00794B91">
        <w:t xml:space="preserve"> generaron conflictos cognitivos que favorecieron el proceso de auto-estructuración.</w:t>
      </w:r>
    </w:p>
    <w:p w14:paraId="42AE4754" w14:textId="003694D9" w:rsidR="002B0CD4" w:rsidRPr="00794B91" w:rsidRDefault="002B0CD4" w:rsidP="00F473AE">
      <w:pPr>
        <w:numPr>
          <w:ilvl w:val="0"/>
          <w:numId w:val="3"/>
        </w:numPr>
        <w:spacing w:line="360" w:lineRule="auto"/>
        <w:jc w:val="both"/>
      </w:pPr>
      <w:r w:rsidRPr="00794B91">
        <w:t>Al  resolver los problemas en equipos, se consideró la dimensión social del aprendizaje</w:t>
      </w:r>
      <w:r w:rsidR="00A65B1E" w:rsidRPr="00794B91">
        <w:t>,</w:t>
      </w:r>
      <w:r w:rsidRPr="00794B91">
        <w:t xml:space="preserve"> el cual es una negociación intersubjetiva de significados que se construyen en la interacción de los alumnos con sus compañeros y con el profesor</w:t>
      </w:r>
      <w:r w:rsidR="00031432">
        <w:t>. Este</w:t>
      </w:r>
      <w:r w:rsidR="003B14E3" w:rsidRPr="00794B91">
        <w:t xml:space="preserve"> último</w:t>
      </w:r>
      <w:r w:rsidRPr="00794B91">
        <w:t xml:space="preserve"> se manifestó </w:t>
      </w:r>
      <w:r w:rsidR="003B14E3" w:rsidRPr="00794B91">
        <w:t xml:space="preserve">esencialmente </w:t>
      </w:r>
      <w:r w:rsidRPr="00794B91">
        <w:t>como promotor de la interacción entre los sujetos cognoscentes y los objetos cognoscibles.</w:t>
      </w:r>
    </w:p>
    <w:p w14:paraId="32F3422D" w14:textId="77777777" w:rsidR="00C5243B" w:rsidRDefault="00C5243B" w:rsidP="00794B91">
      <w:pPr>
        <w:spacing w:line="360" w:lineRule="auto"/>
        <w:jc w:val="both"/>
        <w:rPr>
          <w:b/>
          <w:bCs/>
        </w:rPr>
      </w:pPr>
    </w:p>
    <w:p w14:paraId="648F7B68" w14:textId="77777777" w:rsidR="003A4620" w:rsidRDefault="003A4620" w:rsidP="00794B91">
      <w:pPr>
        <w:spacing w:line="360" w:lineRule="auto"/>
        <w:jc w:val="both"/>
        <w:rPr>
          <w:b/>
          <w:bCs/>
        </w:rPr>
      </w:pPr>
    </w:p>
    <w:p w14:paraId="6F7E3D7D" w14:textId="77777777" w:rsidR="003A4620" w:rsidRDefault="003A4620" w:rsidP="00794B91">
      <w:pPr>
        <w:spacing w:line="360" w:lineRule="auto"/>
        <w:jc w:val="both"/>
        <w:rPr>
          <w:b/>
          <w:bCs/>
        </w:rPr>
      </w:pPr>
    </w:p>
    <w:p w14:paraId="5909D626" w14:textId="77777777" w:rsidR="003A4620" w:rsidRDefault="003A4620" w:rsidP="00794B91">
      <w:pPr>
        <w:spacing w:line="360" w:lineRule="auto"/>
        <w:jc w:val="both"/>
        <w:rPr>
          <w:b/>
          <w:bCs/>
        </w:rPr>
      </w:pPr>
    </w:p>
    <w:p w14:paraId="696965AA" w14:textId="77777777" w:rsidR="003A4620" w:rsidRDefault="003A4620" w:rsidP="00794B91">
      <w:pPr>
        <w:spacing w:line="360" w:lineRule="auto"/>
        <w:jc w:val="both"/>
        <w:rPr>
          <w:b/>
          <w:bCs/>
        </w:rPr>
      </w:pPr>
    </w:p>
    <w:p w14:paraId="0B6E2040" w14:textId="77777777" w:rsidR="003A4620" w:rsidRDefault="003A4620" w:rsidP="00794B91">
      <w:pPr>
        <w:spacing w:line="360" w:lineRule="auto"/>
        <w:jc w:val="both"/>
        <w:rPr>
          <w:b/>
          <w:bCs/>
        </w:rPr>
      </w:pPr>
    </w:p>
    <w:p w14:paraId="1AD7E389" w14:textId="77777777" w:rsidR="003A4620" w:rsidRDefault="003A4620" w:rsidP="00794B91">
      <w:pPr>
        <w:spacing w:line="360" w:lineRule="auto"/>
        <w:jc w:val="both"/>
        <w:rPr>
          <w:b/>
          <w:bCs/>
        </w:rPr>
      </w:pPr>
    </w:p>
    <w:p w14:paraId="6740BFA8" w14:textId="77777777" w:rsidR="003A4620" w:rsidRDefault="003A4620" w:rsidP="00794B91">
      <w:pPr>
        <w:spacing w:line="360" w:lineRule="auto"/>
        <w:jc w:val="both"/>
        <w:rPr>
          <w:b/>
          <w:bCs/>
        </w:rPr>
      </w:pPr>
    </w:p>
    <w:p w14:paraId="393E77F6" w14:textId="334B2321" w:rsidR="002B0CD4" w:rsidRDefault="003A4620" w:rsidP="00794B91">
      <w:pPr>
        <w:spacing w:line="360" w:lineRule="auto"/>
        <w:jc w:val="both"/>
        <w:rPr>
          <w:b/>
          <w:bCs/>
        </w:rPr>
      </w:pPr>
      <w:r>
        <w:rPr>
          <w:b/>
          <w:bCs/>
        </w:rPr>
        <w:lastRenderedPageBreak/>
        <w:t>Conclusión</w:t>
      </w:r>
    </w:p>
    <w:p w14:paraId="2C8CFA60" w14:textId="77777777" w:rsidR="00351982" w:rsidRPr="00794B91" w:rsidRDefault="00351982" w:rsidP="00794B91">
      <w:pPr>
        <w:spacing w:line="360" w:lineRule="auto"/>
        <w:jc w:val="both"/>
        <w:rPr>
          <w:b/>
          <w:bCs/>
        </w:rPr>
      </w:pPr>
    </w:p>
    <w:p w14:paraId="376DFED4" w14:textId="7D6A3FEE" w:rsidR="002B0CD4" w:rsidRPr="00794B91" w:rsidRDefault="00BB6036" w:rsidP="00794B91">
      <w:pPr>
        <w:pStyle w:val="Textoindependiente"/>
        <w:spacing w:line="360" w:lineRule="auto"/>
      </w:pPr>
      <w:r w:rsidRPr="00794B91">
        <w:t>E</w:t>
      </w:r>
      <w:r w:rsidR="002B0CD4" w:rsidRPr="00794B91">
        <w:t xml:space="preserve">l análisis cuantitativo arrojó respuestas </w:t>
      </w:r>
      <w:r w:rsidR="008D0DE0" w:rsidRPr="00794B91">
        <w:t>positivas</w:t>
      </w:r>
      <w:r w:rsidR="002B0CD4" w:rsidRPr="00794B91">
        <w:t xml:space="preserve"> con re</w:t>
      </w:r>
      <w:r w:rsidR="0094219F">
        <w:t xml:space="preserve">specto </w:t>
      </w:r>
      <w:r w:rsidR="002B0CD4" w:rsidRPr="00794B91">
        <w:t>a la apropiación del concepto de derivada de una función</w:t>
      </w:r>
      <w:r w:rsidR="00A65B1E" w:rsidRPr="00794B91">
        <w:t>.</w:t>
      </w:r>
      <w:r w:rsidR="003D28F9">
        <w:t xml:space="preserve"> </w:t>
      </w:r>
      <w:r w:rsidR="00A65B1E" w:rsidRPr="00794B91">
        <w:t>S</w:t>
      </w:r>
      <w:r w:rsidR="002B0CD4" w:rsidRPr="00794B91">
        <w:t>in embargo</w:t>
      </w:r>
      <w:r w:rsidR="00A65B1E" w:rsidRPr="00794B91">
        <w:t>,</w:t>
      </w:r>
      <w:r w:rsidR="002B0CD4" w:rsidRPr="00794B91">
        <w:t xml:space="preserve"> es importante señalar que existen múltiples relaciones y aspectos </w:t>
      </w:r>
      <w:r w:rsidR="006A2146">
        <w:t xml:space="preserve">por </w:t>
      </w:r>
      <w:r w:rsidR="002B0CD4" w:rsidRPr="00794B91">
        <w:t xml:space="preserve">explorar </w:t>
      </w:r>
      <w:r w:rsidR="0094219F">
        <w:t>desde el</w:t>
      </w:r>
      <w:r w:rsidR="002B0CD4" w:rsidRPr="00794B91">
        <w:t xml:space="preserve"> enfoque cualitativo</w:t>
      </w:r>
      <w:r w:rsidR="00A65B1E" w:rsidRPr="00794B91">
        <w:t>;</w:t>
      </w:r>
      <w:r w:rsidR="002B0CD4" w:rsidRPr="00794B91">
        <w:t xml:space="preserve"> por ejemplo</w:t>
      </w:r>
      <w:r w:rsidR="008D0DE0" w:rsidRPr="00794B91">
        <w:t>,</w:t>
      </w:r>
      <w:r w:rsidR="002B0CD4" w:rsidRPr="00794B91">
        <w:t xml:space="preserve"> </w:t>
      </w:r>
      <w:r w:rsidR="0094219F">
        <w:t xml:space="preserve">los </w:t>
      </w:r>
      <w:r w:rsidR="002B0CD4" w:rsidRPr="00794B91">
        <w:t>valores inter</w:t>
      </w:r>
      <w:r w:rsidR="0094219F">
        <w:t>iorizados</w:t>
      </w:r>
      <w:r w:rsidR="002B0CD4" w:rsidRPr="00794B91">
        <w:t xml:space="preserve"> por los alumnos, </w:t>
      </w:r>
      <w:r w:rsidR="0094219F">
        <w:t xml:space="preserve">el </w:t>
      </w:r>
      <w:r w:rsidR="002B0CD4" w:rsidRPr="00794B91">
        <w:t xml:space="preserve">grado de significación de los conceptos, </w:t>
      </w:r>
      <w:r w:rsidR="0094219F">
        <w:t xml:space="preserve">las </w:t>
      </w:r>
      <w:r w:rsidR="002B0CD4" w:rsidRPr="00794B91">
        <w:t>habilidades de liderazgo, entre otros</w:t>
      </w:r>
      <w:r w:rsidR="00A65B1E" w:rsidRPr="00794B91">
        <w:t>.</w:t>
      </w:r>
      <w:r w:rsidR="003D28F9">
        <w:t xml:space="preserve"> </w:t>
      </w:r>
      <w:r w:rsidR="00A65B1E" w:rsidRPr="00794B91">
        <w:t>A</w:t>
      </w:r>
      <w:r w:rsidR="002B0CD4" w:rsidRPr="00794B91">
        <w:t>demás</w:t>
      </w:r>
      <w:r w:rsidR="0094219F">
        <w:t xml:space="preserve">, se sabe que </w:t>
      </w:r>
      <w:r w:rsidR="002B0CD4" w:rsidRPr="00794B91">
        <w:t xml:space="preserve">el conocimiento es </w:t>
      </w:r>
      <w:r w:rsidR="00AD7FD9">
        <w:t xml:space="preserve">siempre </w:t>
      </w:r>
      <w:r w:rsidR="002B0CD4" w:rsidRPr="00794B91">
        <w:t>parcial, tempo</w:t>
      </w:r>
      <w:r w:rsidR="00AD7FD9">
        <w:t>ral y perfectible, un proceso</w:t>
      </w:r>
      <w:r w:rsidR="002B0CD4" w:rsidRPr="00794B91">
        <w:t xml:space="preserve"> continu</w:t>
      </w:r>
      <w:r w:rsidR="00AD7FD9">
        <w:t>o</w:t>
      </w:r>
      <w:r w:rsidR="006A2146">
        <w:t xml:space="preserve"> en</w:t>
      </w:r>
      <w:r w:rsidR="00AD7FD9">
        <w:t xml:space="preserve"> </w:t>
      </w:r>
      <w:r w:rsidR="002B0CD4" w:rsidRPr="00794B91">
        <w:t xml:space="preserve">construcción, </w:t>
      </w:r>
      <w:r w:rsidR="0094219F">
        <w:t>y</w:t>
      </w:r>
      <w:r w:rsidR="002B0CD4" w:rsidRPr="00794B91">
        <w:t xml:space="preserve"> también que cada grupo y cada alumno es diferente. </w:t>
      </w:r>
      <w:r w:rsidR="005811DD">
        <w:t xml:space="preserve">A partir de </w:t>
      </w:r>
      <w:r w:rsidR="008D0DE0" w:rsidRPr="00794B91">
        <w:t xml:space="preserve">estas premisas se pueden </w:t>
      </w:r>
      <w:r w:rsidR="0094219F">
        <w:t>mencionar</w:t>
      </w:r>
      <w:r w:rsidR="002B0CD4" w:rsidRPr="00794B91">
        <w:t xml:space="preserve"> las siguientes limitantes:</w:t>
      </w:r>
    </w:p>
    <w:p w14:paraId="11D5EF93" w14:textId="30AB6828" w:rsidR="002B0CD4" w:rsidRPr="00794B91" w:rsidRDefault="002B0CD4" w:rsidP="00F473AE">
      <w:pPr>
        <w:pStyle w:val="Textoindependiente"/>
        <w:numPr>
          <w:ilvl w:val="0"/>
          <w:numId w:val="4"/>
        </w:numPr>
        <w:spacing w:line="360" w:lineRule="auto"/>
      </w:pPr>
      <w:r w:rsidRPr="00794B91">
        <w:t>Resistencia al cambio por parte de algunos alumnos que prefieren que el profesor les explique, mientras que ellos se limitan a tomar nota</w:t>
      </w:r>
      <w:r w:rsidR="0094219F">
        <w:t>s</w:t>
      </w:r>
      <w:r w:rsidRPr="00794B91">
        <w:t xml:space="preserve"> y seguir instrucciones.</w:t>
      </w:r>
    </w:p>
    <w:p w14:paraId="575484BC" w14:textId="77777777" w:rsidR="002B0CD4" w:rsidRPr="00794B91" w:rsidRDefault="002B0CD4" w:rsidP="00F473AE">
      <w:pPr>
        <w:pStyle w:val="Textoindependiente"/>
        <w:numPr>
          <w:ilvl w:val="0"/>
          <w:numId w:val="4"/>
        </w:numPr>
        <w:spacing w:line="360" w:lineRule="auto"/>
      </w:pPr>
      <w:r w:rsidRPr="00794B91">
        <w:t>Dificultad para desarrollar el trabajo en equipo.</w:t>
      </w:r>
    </w:p>
    <w:p w14:paraId="60751230" w14:textId="7AD70A93" w:rsidR="002B0CD4" w:rsidRPr="00794B91" w:rsidRDefault="002B0CD4" w:rsidP="00F473AE">
      <w:pPr>
        <w:pStyle w:val="Textoindependiente"/>
        <w:numPr>
          <w:ilvl w:val="0"/>
          <w:numId w:val="4"/>
        </w:numPr>
        <w:spacing w:line="360" w:lineRule="auto"/>
      </w:pPr>
      <w:r w:rsidRPr="00794B91">
        <w:t>El</w:t>
      </w:r>
      <w:r w:rsidR="008D0DE0" w:rsidRPr="00794B91">
        <w:t xml:space="preserve"> trabajo propuesto funcionó en un</w:t>
      </w:r>
      <w:r w:rsidRPr="00794B91">
        <w:t xml:space="preserve"> contexto </w:t>
      </w:r>
      <w:r w:rsidR="008D0DE0" w:rsidRPr="00794B91">
        <w:t>d</w:t>
      </w:r>
      <w:r w:rsidR="0094219F">
        <w:t>eterminado</w:t>
      </w:r>
      <w:r w:rsidR="000C40B1" w:rsidRPr="00794B91">
        <w:t xml:space="preserve">, </w:t>
      </w:r>
      <w:r w:rsidR="005811DD">
        <w:t>pero</w:t>
      </w:r>
      <w:r w:rsidR="0094219F">
        <w:t xml:space="preserve"> no es seguro </w:t>
      </w:r>
      <w:r w:rsidR="008D0DE0" w:rsidRPr="00794B91">
        <w:t>que funcione</w:t>
      </w:r>
      <w:r w:rsidRPr="00794B91">
        <w:t xml:space="preserve"> igual en otros contextos.</w:t>
      </w:r>
    </w:p>
    <w:p w14:paraId="064798E0" w14:textId="7DE79285" w:rsidR="002B0CD4" w:rsidRPr="00794B91" w:rsidRDefault="002B0CD4" w:rsidP="00F473AE">
      <w:pPr>
        <w:pStyle w:val="Textoindependiente"/>
        <w:numPr>
          <w:ilvl w:val="0"/>
          <w:numId w:val="4"/>
        </w:numPr>
        <w:spacing w:line="360" w:lineRule="auto"/>
      </w:pPr>
      <w:r w:rsidRPr="00794B91">
        <w:t xml:space="preserve">En algunos casos </w:t>
      </w:r>
      <w:r w:rsidR="00865C43" w:rsidRPr="00794B91">
        <w:t>la generalización a partir d</w:t>
      </w:r>
      <w:r w:rsidRPr="00794B91">
        <w:t xml:space="preserve">el proceso inductivo no se da en su totalidad, </w:t>
      </w:r>
      <w:r w:rsidR="007D515A">
        <w:t xml:space="preserve">así que </w:t>
      </w:r>
      <w:r w:rsidRPr="00794B91">
        <w:t>algunos alumnos no alcanzan a ver más allá de la situación particular tratada.</w:t>
      </w:r>
    </w:p>
    <w:p w14:paraId="03C09043" w14:textId="0C831839" w:rsidR="002B0CD4" w:rsidRPr="00794B91" w:rsidRDefault="002B0CD4" w:rsidP="00F473AE">
      <w:pPr>
        <w:pStyle w:val="Textoindependiente"/>
        <w:numPr>
          <w:ilvl w:val="0"/>
          <w:numId w:val="4"/>
        </w:numPr>
        <w:spacing w:line="360" w:lineRule="auto"/>
      </w:pPr>
      <w:r w:rsidRPr="00794B91">
        <w:t xml:space="preserve">Para algunos alumnos los problemas no </w:t>
      </w:r>
      <w:r w:rsidR="007D515A">
        <w:t>fueron de su interés</w:t>
      </w:r>
      <w:r w:rsidR="001E2946">
        <w:t xml:space="preserve"> </w:t>
      </w:r>
      <w:r w:rsidRPr="00794B91">
        <w:t>personal</w:t>
      </w:r>
      <w:r w:rsidR="001E2946">
        <w:t>,</w:t>
      </w:r>
      <w:r w:rsidRPr="00794B91">
        <w:t xml:space="preserve"> ni</w:t>
      </w:r>
      <w:r w:rsidR="001E2946">
        <w:t xml:space="preserve"> </w:t>
      </w:r>
      <w:r w:rsidRPr="00794B91">
        <w:t>profesion</w:t>
      </w:r>
      <w:r w:rsidR="00456647" w:rsidRPr="00794B91">
        <w:t>al.</w:t>
      </w:r>
    </w:p>
    <w:p w14:paraId="0D6B0760" w14:textId="5903FBBA" w:rsidR="002B0CD4" w:rsidRPr="00794B91" w:rsidRDefault="00456647" w:rsidP="00F473AE">
      <w:pPr>
        <w:pStyle w:val="Textoindependiente"/>
        <w:numPr>
          <w:ilvl w:val="0"/>
          <w:numId w:val="5"/>
        </w:numPr>
        <w:spacing w:line="360" w:lineRule="auto"/>
        <w:rPr>
          <w:b/>
          <w:bCs/>
        </w:rPr>
      </w:pPr>
      <w:r w:rsidRPr="00794B91">
        <w:t>Suspensiones</w:t>
      </w:r>
      <w:r w:rsidR="002B0CD4" w:rsidRPr="00794B91">
        <w:t xml:space="preserve"> oficial</w:t>
      </w:r>
      <w:r w:rsidRPr="00794B91">
        <w:t>es y no oficiales</w:t>
      </w:r>
      <w:r w:rsidR="002B0CD4" w:rsidRPr="00794B91">
        <w:t xml:space="preserve"> de clases</w:t>
      </w:r>
      <w:r w:rsidRPr="00794B91">
        <w:t xml:space="preserve"> (fuera de las programadas a</w:t>
      </w:r>
      <w:r w:rsidR="007D515A">
        <w:t>l</w:t>
      </w:r>
      <w:r w:rsidRPr="00794B91">
        <w:t xml:space="preserve"> inicio de </w:t>
      </w:r>
      <w:r w:rsidR="007D515A">
        <w:t xml:space="preserve">cada </w:t>
      </w:r>
      <w:r w:rsidRPr="00794B91">
        <w:t>semestre) que alteraron negativamente la planeación del curso</w:t>
      </w:r>
      <w:r w:rsidR="002B0CD4" w:rsidRPr="00794B91">
        <w:t>.</w:t>
      </w:r>
    </w:p>
    <w:p w14:paraId="5E06A7B8" w14:textId="77777777" w:rsidR="002B0CD4" w:rsidRPr="00794B91" w:rsidRDefault="002B0CD4" w:rsidP="00F473AE">
      <w:pPr>
        <w:pStyle w:val="Textoindependiente"/>
        <w:numPr>
          <w:ilvl w:val="0"/>
          <w:numId w:val="5"/>
        </w:numPr>
        <w:spacing w:line="360" w:lineRule="auto"/>
        <w:rPr>
          <w:b/>
          <w:bCs/>
        </w:rPr>
      </w:pPr>
      <w:r w:rsidRPr="00794B91">
        <w:t xml:space="preserve">Impuntualidad o inasistencia de algunos alumnos, lo </w:t>
      </w:r>
      <w:r w:rsidR="00B43EE4" w:rsidRPr="00794B91">
        <w:t>cual</w:t>
      </w:r>
      <w:r w:rsidRPr="00794B91">
        <w:t xml:space="preserve"> afectó el desarrollo previsto del proceso.</w:t>
      </w:r>
    </w:p>
    <w:p w14:paraId="405D2060" w14:textId="77777777" w:rsidR="00351982" w:rsidRDefault="00351982" w:rsidP="00351982">
      <w:pPr>
        <w:pStyle w:val="Textoindependiente"/>
        <w:spacing w:line="360" w:lineRule="auto"/>
      </w:pPr>
    </w:p>
    <w:p w14:paraId="4FAFD73E" w14:textId="4C410F81" w:rsidR="002B0CD4" w:rsidRPr="00794B91" w:rsidRDefault="00DD13B8" w:rsidP="00351982">
      <w:pPr>
        <w:pStyle w:val="Textoindependiente"/>
        <w:spacing w:line="360" w:lineRule="auto"/>
      </w:pPr>
      <w:r>
        <w:t>Las situaciones propuestas están enfocadas en problemas del área económico-administrativa, sin embargo, p</w:t>
      </w:r>
      <w:r w:rsidR="00BB6036" w:rsidRPr="00794B91">
        <w:t>uede</w:t>
      </w:r>
      <w:r>
        <w:t>n diseñarse situaciones similares para</w:t>
      </w:r>
      <w:r w:rsidR="00BB6036" w:rsidRPr="00794B91">
        <w:t xml:space="preserve"> emplear esta</w:t>
      </w:r>
      <w:r w:rsidR="002B0CD4" w:rsidRPr="00794B91">
        <w:t xml:space="preserve"> metodología </w:t>
      </w:r>
      <w:r w:rsidR="00BB6036" w:rsidRPr="00794B91">
        <w:t xml:space="preserve">en </w:t>
      </w:r>
      <w:r w:rsidR="00CB5B93">
        <w:t>prácticamente cualquier otra área, por ejemplo,</w:t>
      </w:r>
      <w:r w:rsidR="00BB6036" w:rsidRPr="00794B91">
        <w:t xml:space="preserve"> en programas</w:t>
      </w:r>
      <w:r w:rsidR="00CB5B93">
        <w:t xml:space="preserve"> de</w:t>
      </w:r>
      <w:r w:rsidR="007D515A">
        <w:t>l</w:t>
      </w:r>
      <w:r w:rsidR="00CB5B93">
        <w:t xml:space="preserve"> </w:t>
      </w:r>
      <w:r>
        <w:t xml:space="preserve">área </w:t>
      </w:r>
      <w:r w:rsidR="00EE3AE6">
        <w:t>médico</w:t>
      </w:r>
      <w:r>
        <w:t xml:space="preserve">-biológicas o en </w:t>
      </w:r>
      <w:r w:rsidR="00CB5B93">
        <w:t xml:space="preserve">las áreas de ingeniería, </w:t>
      </w:r>
      <w:r>
        <w:t>mecánica</w:t>
      </w:r>
      <w:r w:rsidR="007D515A">
        <w:t xml:space="preserve">, </w:t>
      </w:r>
      <w:r>
        <w:t>física</w:t>
      </w:r>
      <w:r w:rsidR="00CB5B93">
        <w:t>, etc</w:t>
      </w:r>
      <w:r w:rsidR="007D515A">
        <w:t>étera</w:t>
      </w:r>
      <w:r w:rsidR="00CB5B93">
        <w:t>.</w:t>
      </w:r>
      <w:r w:rsidR="00351982">
        <w:t xml:space="preserve"> </w:t>
      </w:r>
      <w:r w:rsidR="007C33C0" w:rsidRPr="00794B91">
        <w:t>En general</w:t>
      </w:r>
      <w:r w:rsidR="007D515A">
        <w:t>,</w:t>
      </w:r>
      <w:r w:rsidR="002B0CD4" w:rsidRPr="00794B91">
        <w:t xml:space="preserve"> los alumnos </w:t>
      </w:r>
      <w:r w:rsidR="007C33C0" w:rsidRPr="00794B91">
        <w:t xml:space="preserve">del grupo experimental </w:t>
      </w:r>
      <w:r w:rsidR="002B0CD4" w:rsidRPr="00794B91">
        <w:t xml:space="preserve">lograron una mayor comprensión de los conceptos, un mejor desarrollo de procedimientos y una considerable mejoría en </w:t>
      </w:r>
      <w:r w:rsidR="00415E37">
        <w:t>su</w:t>
      </w:r>
      <w:r w:rsidR="002B0CD4" w:rsidRPr="00794B91">
        <w:t xml:space="preserve"> actitud hacia el estudio y hábitos de trabajo</w:t>
      </w:r>
      <w:r w:rsidR="00456647" w:rsidRPr="00794B91">
        <w:t xml:space="preserve">, </w:t>
      </w:r>
      <w:r w:rsidR="00D15820">
        <w:t>que</w:t>
      </w:r>
      <w:r w:rsidR="00CD0AE0">
        <w:t xml:space="preserve"> </w:t>
      </w:r>
      <w:r w:rsidR="00456647" w:rsidRPr="00794B91">
        <w:t>p</w:t>
      </w:r>
      <w:r w:rsidR="00415E37">
        <w:t>uede</w:t>
      </w:r>
      <w:r w:rsidR="00D15820">
        <w:t>n</w:t>
      </w:r>
      <w:r w:rsidR="00415E37">
        <w:t xml:space="preserve"> estudiarse</w:t>
      </w:r>
      <w:r w:rsidR="00456647" w:rsidRPr="00794B91">
        <w:t xml:space="preserve"> </w:t>
      </w:r>
      <w:r w:rsidR="00D15820">
        <w:t xml:space="preserve">mejor </w:t>
      </w:r>
      <w:r w:rsidR="00415E37">
        <w:t>desde el</w:t>
      </w:r>
      <w:r w:rsidR="00456647" w:rsidRPr="00794B91">
        <w:t xml:space="preserve"> enfoque cualitativo</w:t>
      </w:r>
      <w:r w:rsidR="002B0CD4" w:rsidRPr="00794B91">
        <w:t>.</w:t>
      </w:r>
    </w:p>
    <w:p w14:paraId="27E15398" w14:textId="77777777" w:rsidR="00755C44" w:rsidRDefault="00755C44" w:rsidP="00794B91">
      <w:pPr>
        <w:pStyle w:val="Textoindependiente"/>
        <w:spacing w:line="360" w:lineRule="auto"/>
        <w:rPr>
          <w:b/>
          <w:lang w:val="es-MX"/>
        </w:rPr>
      </w:pPr>
    </w:p>
    <w:p w14:paraId="3A057569" w14:textId="77777777" w:rsidR="003A4620" w:rsidRDefault="003A4620" w:rsidP="00794B91">
      <w:pPr>
        <w:pStyle w:val="Textoindependiente"/>
        <w:spacing w:line="360" w:lineRule="auto"/>
        <w:rPr>
          <w:b/>
          <w:lang w:val="es-MX"/>
        </w:rPr>
      </w:pPr>
    </w:p>
    <w:p w14:paraId="7E760DC4" w14:textId="77777777" w:rsidR="003A4620" w:rsidRPr="00755C44" w:rsidRDefault="003A4620" w:rsidP="00794B91">
      <w:pPr>
        <w:pStyle w:val="Textoindependiente"/>
        <w:spacing w:line="360" w:lineRule="auto"/>
        <w:rPr>
          <w:b/>
          <w:lang w:val="es-MX"/>
        </w:rPr>
      </w:pPr>
    </w:p>
    <w:p w14:paraId="0A50C18B" w14:textId="17F473E6" w:rsidR="00562108" w:rsidRPr="00351982" w:rsidRDefault="00CF3943" w:rsidP="00794B91">
      <w:pPr>
        <w:pStyle w:val="Textoindependiente"/>
        <w:spacing w:line="360" w:lineRule="auto"/>
        <w:rPr>
          <w:b/>
          <w:sz w:val="28"/>
          <w:szCs w:val="28"/>
        </w:rPr>
      </w:pPr>
      <w:r w:rsidRPr="00CF3943">
        <w:rPr>
          <w:rFonts w:ascii="Calibri" w:hAnsi="Calibri" w:cs="Calibri"/>
          <w:color w:val="7030A0"/>
          <w:sz w:val="28"/>
          <w:szCs w:val="28"/>
        </w:rPr>
        <w:lastRenderedPageBreak/>
        <w:t>Bibliografía</w:t>
      </w:r>
    </w:p>
    <w:p w14:paraId="571DA45F" w14:textId="561D7085" w:rsidR="00562108" w:rsidRPr="00794B91" w:rsidRDefault="00562108" w:rsidP="00794B91">
      <w:pPr>
        <w:spacing w:line="360" w:lineRule="auto"/>
        <w:ind w:left="709" w:hanging="709"/>
        <w:jc w:val="both"/>
        <w:rPr>
          <w:bCs/>
          <w:lang w:eastAsia="es-MX"/>
        </w:rPr>
      </w:pPr>
      <w:r w:rsidRPr="00794B91">
        <w:rPr>
          <w:lang w:val="es-MX"/>
        </w:rPr>
        <w:t>Alsina</w:t>
      </w:r>
      <w:r w:rsidR="006167FC">
        <w:rPr>
          <w:lang w:val="es-MX"/>
        </w:rPr>
        <w:t>,</w:t>
      </w:r>
      <w:r w:rsidRPr="00794B91">
        <w:rPr>
          <w:lang w:val="es-MX"/>
        </w:rPr>
        <w:t xml:space="preserve"> C</w:t>
      </w:r>
      <w:r w:rsidR="006167FC">
        <w:rPr>
          <w:lang w:val="es-MX"/>
        </w:rPr>
        <w:t>.</w:t>
      </w:r>
      <w:r w:rsidRPr="00794B91">
        <w:rPr>
          <w:lang w:val="es-MX"/>
        </w:rPr>
        <w:t xml:space="preserve"> (2007). </w:t>
      </w:r>
      <w:r w:rsidRPr="00794B91">
        <w:rPr>
          <w:bCs/>
          <w:lang w:eastAsia="es-MX"/>
        </w:rPr>
        <w:t xml:space="preserve">Si Enrique VIII tuvo 6 esposas, ¿cuántas tuvo Enrique IV? El realismo en educación matemática y sus implicaciones docentes. </w:t>
      </w:r>
      <w:r w:rsidRPr="00E23AD1">
        <w:rPr>
          <w:bCs/>
          <w:i/>
          <w:lang w:eastAsia="es-MX"/>
        </w:rPr>
        <w:t>Revista Iberoamericana de educación</w:t>
      </w:r>
      <w:r w:rsidRPr="00794B91">
        <w:rPr>
          <w:bCs/>
          <w:lang w:eastAsia="es-MX"/>
        </w:rPr>
        <w:t xml:space="preserve"> 43</w:t>
      </w:r>
      <w:r w:rsidR="006858E3">
        <w:rPr>
          <w:bCs/>
          <w:lang w:eastAsia="es-MX"/>
        </w:rPr>
        <w:t xml:space="preserve">, </w:t>
      </w:r>
      <w:r w:rsidR="00AD5A77">
        <w:rPr>
          <w:bCs/>
          <w:lang w:eastAsia="es-MX"/>
        </w:rPr>
        <w:t xml:space="preserve">pp. </w:t>
      </w:r>
      <w:r w:rsidR="006858E3">
        <w:rPr>
          <w:bCs/>
          <w:lang w:eastAsia="es-MX"/>
        </w:rPr>
        <w:t>85-101</w:t>
      </w:r>
      <w:r w:rsidRPr="00794B91">
        <w:rPr>
          <w:bCs/>
          <w:lang w:eastAsia="es-MX"/>
        </w:rPr>
        <w:t xml:space="preserve">. </w:t>
      </w:r>
    </w:p>
    <w:p w14:paraId="2737B72A" w14:textId="6642E72D" w:rsidR="00F66E74" w:rsidRPr="00AE3D69" w:rsidRDefault="006F163C" w:rsidP="00AE3D69">
      <w:pPr>
        <w:spacing w:line="360" w:lineRule="auto"/>
        <w:ind w:left="709" w:hanging="709"/>
        <w:jc w:val="both"/>
      </w:pPr>
      <w:r>
        <w:t xml:space="preserve">Artigue M., Douady R., Moreno L. (1995). </w:t>
      </w:r>
      <w:r w:rsidR="00AE3D69" w:rsidRPr="00794B91">
        <w:rPr>
          <w:lang w:val="es-MX"/>
        </w:rPr>
        <w:t xml:space="preserve">La enseñanza de los principios del cálculo: problemas epistemológicos, cognitivos y didácticos. En P. Gómez (Ed.), </w:t>
      </w:r>
      <w:r w:rsidR="00AE3D69" w:rsidRPr="00794B91">
        <w:rPr>
          <w:i/>
          <w:lang w:val="es-MX"/>
        </w:rPr>
        <w:t>Ingeniería didáctica en educación matemática</w:t>
      </w:r>
      <w:r w:rsidR="00AD5A77">
        <w:rPr>
          <w:i/>
          <w:lang w:val="es-MX"/>
        </w:rPr>
        <w:t>,</w:t>
      </w:r>
      <w:r w:rsidR="00AE3D69" w:rsidRPr="00794B91">
        <w:rPr>
          <w:i/>
          <w:lang w:val="es-MX"/>
        </w:rPr>
        <w:t xml:space="preserve"> </w:t>
      </w:r>
      <w:r w:rsidR="00AE3D69" w:rsidRPr="00794B91">
        <w:rPr>
          <w:lang w:val="es-MX"/>
        </w:rPr>
        <w:t>México: Grupo Editorial Iberoamérica</w:t>
      </w:r>
      <w:r w:rsidR="00AD5A77">
        <w:rPr>
          <w:lang w:val="es-MX"/>
        </w:rPr>
        <w:t xml:space="preserve">, pp. </w:t>
      </w:r>
      <w:r w:rsidR="00AD5A77" w:rsidRPr="00794B91">
        <w:rPr>
          <w:lang w:val="es-MX"/>
        </w:rPr>
        <w:t>97-140.</w:t>
      </w:r>
    </w:p>
    <w:p w14:paraId="1F7A9A41" w14:textId="2D4E037C" w:rsidR="0062065D" w:rsidRPr="00794B91" w:rsidRDefault="0062065D" w:rsidP="0062065D">
      <w:pPr>
        <w:spacing w:line="360" w:lineRule="auto"/>
        <w:ind w:left="709" w:hanging="709"/>
        <w:jc w:val="both"/>
      </w:pPr>
      <w:r w:rsidRPr="00794B91">
        <w:t>Ausubel, D</w:t>
      </w:r>
      <w:r w:rsidR="00FB22FA">
        <w:t>.</w:t>
      </w:r>
      <w:r w:rsidRPr="00794B91">
        <w:t xml:space="preserve"> y Novak</w:t>
      </w:r>
      <w:r w:rsidR="00FB22FA">
        <w:t>,</w:t>
      </w:r>
      <w:r w:rsidRPr="00794B91">
        <w:t xml:space="preserve"> J. (1990), </w:t>
      </w:r>
      <w:r w:rsidRPr="00794B91">
        <w:rPr>
          <w:i/>
          <w:iCs/>
        </w:rPr>
        <w:t xml:space="preserve">Psicología educativa. </w:t>
      </w:r>
      <w:r w:rsidRPr="00794B91">
        <w:t>México</w:t>
      </w:r>
      <w:r w:rsidR="00AD5A77">
        <w:t>:</w:t>
      </w:r>
      <w:r w:rsidRPr="00794B91">
        <w:t xml:space="preserve"> Trillas.</w:t>
      </w:r>
    </w:p>
    <w:p w14:paraId="3D7C7AD7" w14:textId="4D11B65C" w:rsidR="00562108" w:rsidRPr="00125163" w:rsidRDefault="00562108" w:rsidP="00794B91">
      <w:pPr>
        <w:spacing w:line="360" w:lineRule="auto"/>
        <w:ind w:left="709" w:hanging="709"/>
        <w:jc w:val="both"/>
        <w:rPr>
          <w:lang w:val="es-MX"/>
        </w:rPr>
      </w:pPr>
      <w:r w:rsidRPr="00794B91">
        <w:rPr>
          <w:lang w:val="es-MX"/>
        </w:rPr>
        <w:t>Ávila</w:t>
      </w:r>
      <w:r w:rsidR="00AD5A77">
        <w:rPr>
          <w:lang w:val="es-MX"/>
        </w:rPr>
        <w:t>,</w:t>
      </w:r>
      <w:r w:rsidRPr="00794B91">
        <w:rPr>
          <w:lang w:val="es-MX"/>
        </w:rPr>
        <w:t xml:space="preserve"> G. R. (1998). </w:t>
      </w:r>
      <w:r w:rsidRPr="00794B91">
        <w:rPr>
          <w:i/>
          <w:lang w:val="es-MX"/>
        </w:rPr>
        <w:t>La enseñanza del cálculo</w:t>
      </w:r>
      <w:r w:rsidRPr="00794B91">
        <w:rPr>
          <w:lang w:val="es-MX"/>
        </w:rPr>
        <w:t xml:space="preserve">, Disertación doctoral no publicada, Universidad </w:t>
      </w:r>
      <w:r w:rsidRPr="00125163">
        <w:rPr>
          <w:lang w:val="es-MX"/>
        </w:rPr>
        <w:t>de Sonora</w:t>
      </w:r>
      <w:r w:rsidR="00AD5A77">
        <w:rPr>
          <w:lang w:val="es-MX"/>
        </w:rPr>
        <w:t>:</w:t>
      </w:r>
      <w:r w:rsidRPr="00125163">
        <w:rPr>
          <w:lang w:val="es-MX"/>
        </w:rPr>
        <w:t xml:space="preserve"> México. </w:t>
      </w:r>
    </w:p>
    <w:p w14:paraId="6B817207" w14:textId="34B7318A" w:rsidR="00125163" w:rsidRDefault="002A5133" w:rsidP="00794B91">
      <w:pPr>
        <w:spacing w:line="360" w:lineRule="auto"/>
        <w:ind w:left="709" w:hanging="709"/>
        <w:jc w:val="both"/>
        <w:rPr>
          <w:color w:val="000000"/>
        </w:rPr>
      </w:pPr>
      <w:r>
        <w:rPr>
          <w:color w:val="000000"/>
        </w:rPr>
        <w:t xml:space="preserve">Buendía, G., </w:t>
      </w:r>
      <w:r w:rsidR="006167FC">
        <w:rPr>
          <w:color w:val="000000"/>
        </w:rPr>
        <w:t>y</w:t>
      </w:r>
      <w:r>
        <w:rPr>
          <w:color w:val="000000"/>
        </w:rPr>
        <w:t xml:space="preserve"> Ordóñez, A</w:t>
      </w:r>
      <w:r w:rsidR="00125163" w:rsidRPr="00125163">
        <w:rPr>
          <w:color w:val="000000"/>
        </w:rPr>
        <w:t>. (2009). El comportamiento periódico en la relación de una función y sus derivadas: significados a partir de la variación.</w:t>
      </w:r>
      <w:r w:rsidR="00125163" w:rsidRPr="00125163">
        <w:rPr>
          <w:rStyle w:val="apple-converted-space"/>
          <w:color w:val="000000"/>
        </w:rPr>
        <w:t> </w:t>
      </w:r>
      <w:r w:rsidR="00125163" w:rsidRPr="00125163">
        <w:rPr>
          <w:i/>
          <w:iCs/>
          <w:color w:val="000000"/>
        </w:rPr>
        <w:t>Revista latinoamericana de investigación en matemática educativa</w:t>
      </w:r>
      <w:r w:rsidR="00125163" w:rsidRPr="00125163">
        <w:rPr>
          <w:color w:val="000000"/>
        </w:rPr>
        <w:t>,</w:t>
      </w:r>
      <w:r w:rsidR="00125163" w:rsidRPr="00125163">
        <w:rPr>
          <w:rStyle w:val="apple-converted-space"/>
          <w:color w:val="000000"/>
        </w:rPr>
        <w:t> </w:t>
      </w:r>
      <w:r w:rsidR="00125163" w:rsidRPr="00125163">
        <w:rPr>
          <w:i/>
          <w:iCs/>
          <w:color w:val="000000"/>
        </w:rPr>
        <w:t>12</w:t>
      </w:r>
      <w:r w:rsidR="00125163" w:rsidRPr="00125163">
        <w:rPr>
          <w:color w:val="000000"/>
        </w:rPr>
        <w:t>(1), 7-28.</w:t>
      </w:r>
    </w:p>
    <w:p w14:paraId="1E7B65F0" w14:textId="7F027702" w:rsidR="003A4620" w:rsidRDefault="003A4620" w:rsidP="00794B91">
      <w:pPr>
        <w:spacing w:line="360" w:lineRule="auto"/>
        <w:ind w:left="709" w:hanging="709"/>
        <w:jc w:val="both"/>
        <w:rPr>
          <w:color w:val="000000"/>
        </w:rPr>
      </w:pPr>
      <w:r w:rsidRPr="009C2CE1">
        <w:t xml:space="preserve">Camarena, P. (2000). </w:t>
      </w:r>
      <w:r>
        <w:t>L</w:t>
      </w:r>
      <w:r w:rsidRPr="009C2CE1">
        <w:t>a matemática en el c</w:t>
      </w:r>
      <w:r>
        <w:t xml:space="preserve">ontexto de las ciencias. </w:t>
      </w:r>
      <w:r w:rsidRPr="00CC3243">
        <w:rPr>
          <w:i/>
        </w:rPr>
        <w:t>Innovación educativa</w:t>
      </w:r>
      <w:r>
        <w:t>, 9 (46), 15-25, Instituto Politécnico Nacional. México. Recuperado de:</w:t>
      </w:r>
      <w:r w:rsidRPr="00C01424">
        <w:t xml:space="preserve"> </w:t>
      </w:r>
      <w:hyperlink r:id="rId9" w:history="1">
        <w:r w:rsidRPr="000862A3">
          <w:rPr>
            <w:rStyle w:val="Hipervnculo"/>
          </w:rPr>
          <w:t>http://www.redalyc.org/pdf/1794/179414894003.pdf</w:t>
        </w:r>
      </w:hyperlink>
    </w:p>
    <w:p w14:paraId="0C79737B" w14:textId="77777777" w:rsidR="00DF45E5" w:rsidRPr="00DF45E5" w:rsidRDefault="00DF45E5" w:rsidP="00DF45E5">
      <w:pPr>
        <w:autoSpaceDE w:val="0"/>
        <w:autoSpaceDN w:val="0"/>
        <w:adjustRightInd w:val="0"/>
        <w:spacing w:line="360" w:lineRule="auto"/>
        <w:ind w:left="709" w:hanging="709"/>
        <w:jc w:val="both"/>
        <w:rPr>
          <w:lang w:val="es-MX"/>
        </w:rPr>
      </w:pPr>
      <w:r w:rsidRPr="00DF45E5">
        <w:rPr>
          <w:lang w:eastAsia="en-US"/>
        </w:rPr>
        <w:t>Cantoral, R. y Farfán, R. (1998). Pensamiento y lenguaje variacional en la introducción del</w:t>
      </w:r>
      <w:r>
        <w:rPr>
          <w:lang w:eastAsia="en-US"/>
        </w:rPr>
        <w:t xml:space="preserve"> a</w:t>
      </w:r>
      <w:r w:rsidRPr="00DF45E5">
        <w:rPr>
          <w:lang w:eastAsia="en-US"/>
        </w:rPr>
        <w:t xml:space="preserve">nálisis. </w:t>
      </w:r>
      <w:r w:rsidRPr="00DF45E5">
        <w:rPr>
          <w:i/>
          <w:iCs/>
          <w:lang w:eastAsia="en-US"/>
        </w:rPr>
        <w:t xml:space="preserve">Épsilon 42 </w:t>
      </w:r>
      <w:r w:rsidRPr="00DF45E5">
        <w:rPr>
          <w:lang w:eastAsia="en-US"/>
        </w:rPr>
        <w:t>(3), 854-856.</w:t>
      </w:r>
    </w:p>
    <w:p w14:paraId="2A4FE531" w14:textId="5CD66BAB" w:rsidR="00562108" w:rsidRPr="00794B91" w:rsidRDefault="00562108" w:rsidP="00DF45E5">
      <w:pPr>
        <w:spacing w:line="360" w:lineRule="auto"/>
        <w:ind w:left="709" w:hanging="709"/>
        <w:jc w:val="both"/>
        <w:rPr>
          <w:lang w:val="es-MX"/>
        </w:rPr>
      </w:pPr>
      <w:r w:rsidRPr="00DF45E5">
        <w:t xml:space="preserve">Cantoral, U. R. (2012, noviembre). </w:t>
      </w:r>
      <w:r w:rsidRPr="00DF45E5">
        <w:rPr>
          <w:lang w:val="es-MX"/>
        </w:rPr>
        <w:t>Conferencia plenaria ¿Qué es la matemática educativa?</w:t>
      </w:r>
      <w:r w:rsidRPr="00794B91">
        <w:rPr>
          <w:lang w:val="es-MX"/>
        </w:rPr>
        <w:t xml:space="preserve"> Dictada el </w:t>
      </w:r>
      <w:r w:rsidR="00AD5A77">
        <w:rPr>
          <w:lang w:val="es-MX"/>
        </w:rPr>
        <w:t>j</w:t>
      </w:r>
      <w:r w:rsidRPr="00794B91">
        <w:rPr>
          <w:lang w:val="es-MX"/>
        </w:rPr>
        <w:t xml:space="preserve">ueves 1 de noviembre de 2012 durante el </w:t>
      </w:r>
      <w:r w:rsidRPr="00794B91">
        <w:t>XLV</w:t>
      </w:r>
      <w:r w:rsidR="00CC3243">
        <w:t xml:space="preserve"> </w:t>
      </w:r>
      <w:r w:rsidR="005D19BA" w:rsidRPr="00794B91">
        <w:rPr>
          <w:lang w:val="es-MX"/>
        </w:rPr>
        <w:t>C</w:t>
      </w:r>
      <w:r w:rsidRPr="00794B91">
        <w:rPr>
          <w:lang w:val="es-MX"/>
        </w:rPr>
        <w:t xml:space="preserve">ongreso </w:t>
      </w:r>
      <w:r w:rsidR="005D19BA" w:rsidRPr="00794B91">
        <w:rPr>
          <w:lang w:val="es-MX"/>
        </w:rPr>
        <w:t>N</w:t>
      </w:r>
      <w:r w:rsidRPr="00794B91">
        <w:rPr>
          <w:lang w:val="es-MX"/>
        </w:rPr>
        <w:t xml:space="preserve">acional de la </w:t>
      </w:r>
      <w:r w:rsidR="005D19BA" w:rsidRPr="00794B91">
        <w:rPr>
          <w:lang w:val="es-MX"/>
        </w:rPr>
        <w:t>S</w:t>
      </w:r>
      <w:r w:rsidRPr="00794B91">
        <w:rPr>
          <w:lang w:val="es-MX"/>
        </w:rPr>
        <w:t>ociedad Matemática Mexicana</w:t>
      </w:r>
      <w:r w:rsidR="005D19BA" w:rsidRPr="00794B91">
        <w:rPr>
          <w:lang w:val="es-MX"/>
        </w:rPr>
        <w:t>,</w:t>
      </w:r>
      <w:r w:rsidRPr="00794B91">
        <w:rPr>
          <w:lang w:val="es-MX"/>
        </w:rPr>
        <w:t xml:space="preserve"> </w:t>
      </w:r>
      <w:r w:rsidR="00CC3243">
        <w:rPr>
          <w:lang w:val="es-MX"/>
        </w:rPr>
        <w:t xml:space="preserve">Querétaro, </w:t>
      </w:r>
      <w:r w:rsidR="00AD5A77">
        <w:rPr>
          <w:lang w:val="es-MX"/>
        </w:rPr>
        <w:t>México</w:t>
      </w:r>
      <w:r w:rsidRPr="00794B91">
        <w:rPr>
          <w:lang w:val="es-MX"/>
        </w:rPr>
        <w:t>.</w:t>
      </w:r>
    </w:p>
    <w:p w14:paraId="5618426B" w14:textId="2B4880D6" w:rsidR="00562108" w:rsidRPr="00794B91" w:rsidRDefault="00562108" w:rsidP="00794B91">
      <w:pPr>
        <w:pStyle w:val="Sangra2detindependiente"/>
        <w:rPr>
          <w:spacing w:val="-3"/>
        </w:rPr>
      </w:pPr>
      <w:r w:rsidRPr="00794B91">
        <w:rPr>
          <w:rFonts w:eastAsia="MS Mincho"/>
        </w:rPr>
        <w:t>Covarrubias</w:t>
      </w:r>
      <w:ins w:id="1" w:author="felipes" w:date="2013-08-01T15:29:00Z">
        <w:r w:rsidR="0049559B" w:rsidRPr="00794B91">
          <w:rPr>
            <w:rFonts w:eastAsia="MS Mincho"/>
          </w:rPr>
          <w:t>,</w:t>
        </w:r>
      </w:ins>
      <w:r w:rsidRPr="00794B91">
        <w:rPr>
          <w:rFonts w:eastAsia="MS Mincho"/>
        </w:rPr>
        <w:t xml:space="preserve">F. (1992). </w:t>
      </w:r>
      <w:r w:rsidRPr="00794B91">
        <w:rPr>
          <w:spacing w:val="-3"/>
        </w:rPr>
        <w:t xml:space="preserve">El proceso educativo: un problema epistemológico de construcción de conocimiento. </w:t>
      </w:r>
      <w:r w:rsidRPr="00794B91">
        <w:rPr>
          <w:bCs/>
          <w:spacing w:val="-3"/>
        </w:rPr>
        <w:t>VII Encuentro Nacional de Investigación Educativa.</w:t>
      </w:r>
      <w:r w:rsidRPr="00794B91">
        <w:rPr>
          <w:spacing w:val="-3"/>
        </w:rPr>
        <w:t xml:space="preserve"> Instituto Michoacano de Ciencias de la Educación. Morelia, México.</w:t>
      </w:r>
    </w:p>
    <w:p w14:paraId="7BB8F6DB" w14:textId="77777777" w:rsidR="00562108" w:rsidRDefault="00562108" w:rsidP="00794B91">
      <w:pPr>
        <w:pStyle w:val="Sangra2detindependiente"/>
      </w:pPr>
      <w:r w:rsidRPr="00794B91">
        <w:t>C</w:t>
      </w:r>
      <w:r w:rsidR="004801AE" w:rsidRPr="00794B91">
        <w:t>hevallard,</w:t>
      </w:r>
      <w:r w:rsidRPr="00794B91">
        <w:t xml:space="preserve"> Y. (1996).  </w:t>
      </w:r>
      <w:r w:rsidRPr="00794B91">
        <w:rPr>
          <w:i/>
        </w:rPr>
        <w:t>La transposición didáctica</w:t>
      </w:r>
      <w:r w:rsidRPr="00794B91">
        <w:t>. Barcelona: Aique.</w:t>
      </w:r>
    </w:p>
    <w:p w14:paraId="01E336A9" w14:textId="77777777" w:rsidR="006D042B" w:rsidRDefault="006D042B" w:rsidP="00794B91">
      <w:pPr>
        <w:pStyle w:val="Sangra2detindependiente"/>
        <w:rPr>
          <w:lang w:val="es-MX"/>
        </w:rPr>
      </w:pPr>
      <w:r>
        <w:rPr>
          <w:lang w:val="es-MX"/>
        </w:rPr>
        <w:t xml:space="preserve">Dolores, C. (1999). </w:t>
      </w:r>
      <w:r w:rsidRPr="006D042B">
        <w:rPr>
          <w:i/>
          <w:lang w:val="es-MX"/>
        </w:rPr>
        <w:t>Una introducción a la derivada a través de la variación.</w:t>
      </w:r>
      <w:r>
        <w:rPr>
          <w:lang w:val="es-MX"/>
        </w:rPr>
        <w:t xml:space="preserve"> México: Grupo Editorial Iberoamérica.</w:t>
      </w:r>
    </w:p>
    <w:p w14:paraId="04B491B1" w14:textId="134622C0" w:rsidR="0062065D" w:rsidRPr="00755C44" w:rsidRDefault="0062065D" w:rsidP="0062065D">
      <w:pPr>
        <w:pStyle w:val="Textoindependiente"/>
        <w:spacing w:line="360" w:lineRule="auto"/>
        <w:ind w:left="709" w:hanging="709"/>
      </w:pPr>
      <w:r w:rsidRPr="00794B91">
        <w:t>Douady, R</w:t>
      </w:r>
      <w:r w:rsidR="002A5133">
        <w:t>.</w:t>
      </w:r>
      <w:r w:rsidRPr="00794B91">
        <w:t xml:space="preserve"> (l993). Juegos de marcos y dialéctica herramienta-objeto,  </w:t>
      </w:r>
      <w:r w:rsidRPr="00CC3243">
        <w:rPr>
          <w:i/>
        </w:rPr>
        <w:t>Lecturas en Didáctica de las Matemáticas</w:t>
      </w:r>
      <w:r w:rsidRPr="00794B91">
        <w:t xml:space="preserve"> (</w:t>
      </w:r>
      <w:r w:rsidR="00AD5A77">
        <w:t>e</w:t>
      </w:r>
      <w:r w:rsidRPr="00794B91">
        <w:t xml:space="preserve">scuela </w:t>
      </w:r>
      <w:r w:rsidR="00AD5A77">
        <w:t>f</w:t>
      </w:r>
      <w:r w:rsidRPr="00794B91">
        <w:t xml:space="preserve">rancesa). Departamento de Matemática Educativa del Centro de Investigación y de Estudios Avanzados del IPN. </w:t>
      </w:r>
      <w:r w:rsidRPr="00755C44">
        <w:t>México, D.F.</w:t>
      </w:r>
    </w:p>
    <w:p w14:paraId="1E45F1CC" w14:textId="67FF4CF9" w:rsidR="006D042B" w:rsidRDefault="006D042B" w:rsidP="00794B91">
      <w:pPr>
        <w:pStyle w:val="Sangra2detindependiente"/>
        <w:rPr>
          <w:lang w:val="es-MX"/>
        </w:rPr>
      </w:pPr>
      <w:r>
        <w:rPr>
          <w:lang w:val="es-MX"/>
        </w:rPr>
        <w:t>Farf</w:t>
      </w:r>
      <w:r w:rsidR="00AD5A77">
        <w:rPr>
          <w:lang w:val="es-MX"/>
        </w:rPr>
        <w:t>á</w:t>
      </w:r>
      <w:r>
        <w:rPr>
          <w:lang w:val="es-MX"/>
        </w:rPr>
        <w:t xml:space="preserve">n, R. M. (1991). El curso de precálculo: un enfoque gráfico. </w:t>
      </w:r>
      <w:r w:rsidRPr="006D042B">
        <w:rPr>
          <w:i/>
          <w:lang w:val="es-MX"/>
        </w:rPr>
        <w:t>Publicaciones Latinoamericanas en Matemática Educativa</w:t>
      </w:r>
      <w:r>
        <w:rPr>
          <w:lang w:val="es-MX"/>
        </w:rPr>
        <w:t>. 5(1), 206-211.</w:t>
      </w:r>
    </w:p>
    <w:p w14:paraId="7C59D5F2" w14:textId="48FBD6AA" w:rsidR="0006503E" w:rsidRDefault="0006503E" w:rsidP="0006503E">
      <w:pPr>
        <w:pStyle w:val="Sangra2detindependiente"/>
        <w:rPr>
          <w:lang w:val="es-MX"/>
        </w:rPr>
      </w:pPr>
      <w:r>
        <w:rPr>
          <w:lang w:val="es-MX"/>
        </w:rPr>
        <w:lastRenderedPageBreak/>
        <w:t>Farf</w:t>
      </w:r>
      <w:r w:rsidR="00AD5A77">
        <w:rPr>
          <w:lang w:val="es-MX"/>
        </w:rPr>
        <w:t>á</w:t>
      </w:r>
      <w:r>
        <w:rPr>
          <w:lang w:val="es-MX"/>
        </w:rPr>
        <w:t xml:space="preserve">n, R. M. (1994). Ingeniería Didáctica en precálculo. Acerca de la puesta en escena de los resultados de investigación en el sistema de enseñanza. </w:t>
      </w:r>
      <w:r w:rsidRPr="006D042B">
        <w:rPr>
          <w:i/>
          <w:lang w:val="es-MX"/>
        </w:rPr>
        <w:t>Publicaciones Latinoamericanas en Matemática Educativa</w:t>
      </w:r>
      <w:r>
        <w:rPr>
          <w:lang w:val="es-MX"/>
        </w:rPr>
        <w:t>. 8(1), 457-462.</w:t>
      </w:r>
    </w:p>
    <w:p w14:paraId="1D71945F" w14:textId="4EEBF5EE" w:rsidR="005967CF" w:rsidRDefault="005967CF" w:rsidP="00794B91">
      <w:pPr>
        <w:pStyle w:val="Textoindependiente"/>
        <w:spacing w:line="360" w:lineRule="auto"/>
        <w:ind w:left="709" w:hanging="709"/>
        <w:rPr>
          <w:lang w:val="en-US"/>
        </w:rPr>
      </w:pPr>
      <w:r w:rsidRPr="00755C44">
        <w:t>García, G</w:t>
      </w:r>
      <w:r w:rsidR="00D3615C">
        <w:t>.</w:t>
      </w:r>
      <w:r w:rsidRPr="00755C44">
        <w:t xml:space="preserve"> (2006) (reimp. 2010). </w:t>
      </w:r>
      <w:r w:rsidRPr="00CC3243">
        <w:rPr>
          <w:i/>
        </w:rPr>
        <w:t>P</w:t>
      </w:r>
      <w:r w:rsidR="00AD5A77">
        <w:rPr>
          <w:i/>
        </w:rPr>
        <w:t>iaget</w:t>
      </w:r>
      <w:r w:rsidRPr="00CC3243">
        <w:rPr>
          <w:i/>
        </w:rPr>
        <w:t xml:space="preserve">, </w:t>
      </w:r>
      <w:r w:rsidR="00AD5A77">
        <w:rPr>
          <w:i/>
        </w:rPr>
        <w:t>l</w:t>
      </w:r>
      <w:r w:rsidRPr="00CC3243">
        <w:rPr>
          <w:i/>
        </w:rPr>
        <w:t>a formación de la inteligencia</w:t>
      </w:r>
      <w:r w:rsidRPr="00794B91">
        <w:t xml:space="preserve">. </w:t>
      </w:r>
      <w:r w:rsidRPr="00794B91">
        <w:rPr>
          <w:lang w:val="en-US"/>
        </w:rPr>
        <w:t>Biblioteca Grandes Educadores. Ed. Trillas</w:t>
      </w:r>
      <w:r w:rsidR="006167FC">
        <w:rPr>
          <w:lang w:val="en-US"/>
        </w:rPr>
        <w:t>,</w:t>
      </w:r>
      <w:r w:rsidRPr="00794B91">
        <w:rPr>
          <w:lang w:val="en-US"/>
        </w:rPr>
        <w:t xml:space="preserve"> México.</w:t>
      </w:r>
    </w:p>
    <w:p w14:paraId="5FFC060F" w14:textId="62815E70" w:rsidR="003A4620" w:rsidRPr="00794B91" w:rsidRDefault="003A4620" w:rsidP="00794B91">
      <w:pPr>
        <w:pStyle w:val="Textoindependiente"/>
        <w:spacing w:line="360" w:lineRule="auto"/>
        <w:ind w:left="709" w:hanging="709"/>
        <w:rPr>
          <w:lang w:val="en-US"/>
        </w:rPr>
      </w:pPr>
      <w:r w:rsidRPr="00794B91">
        <w:rPr>
          <w:lang w:val="en-US"/>
        </w:rPr>
        <w:t>Glasersfeld, V</w:t>
      </w:r>
      <w:r>
        <w:rPr>
          <w:lang w:val="en-US"/>
        </w:rPr>
        <w:t>.</w:t>
      </w:r>
      <w:r w:rsidRPr="00794B91">
        <w:rPr>
          <w:lang w:val="en-US"/>
        </w:rPr>
        <w:t xml:space="preserve"> (1997). </w:t>
      </w:r>
      <w:r w:rsidRPr="00794B91">
        <w:rPr>
          <w:i/>
          <w:iCs/>
          <w:color w:val="000000"/>
          <w:lang w:val="en-US"/>
        </w:rPr>
        <w:t xml:space="preserve">Homage to Jean Piaget </w:t>
      </w:r>
      <w:r w:rsidRPr="00794B91">
        <w:rPr>
          <w:color w:val="000000"/>
          <w:lang w:val="en-US"/>
        </w:rPr>
        <w:t xml:space="preserve">(1896-1980). </w:t>
      </w:r>
      <w:r w:rsidRPr="006953F2">
        <w:rPr>
          <w:color w:val="000000"/>
          <w:lang w:val="en-US"/>
        </w:rPr>
        <w:t xml:space="preserve">Home: Ecology of mind. </w:t>
      </w:r>
      <w:r>
        <w:rPr>
          <w:color w:val="000000"/>
        </w:rPr>
        <w:t>Recuperado de:</w:t>
      </w:r>
      <w:r w:rsidRPr="00794B91">
        <w:rPr>
          <w:color w:val="000000"/>
        </w:rPr>
        <w:t xml:space="preserve"> </w:t>
      </w:r>
      <w:hyperlink r:id="rId10" w:history="1">
        <w:r w:rsidRPr="000862A3">
          <w:rPr>
            <w:rStyle w:val="Hipervnculo"/>
          </w:rPr>
          <w:t>http://www.oikos.org/Piagethom.htm</w:t>
        </w:r>
      </w:hyperlink>
    </w:p>
    <w:p w14:paraId="5BE054CD" w14:textId="47E427CF" w:rsidR="00562108" w:rsidRPr="00794B91" w:rsidRDefault="00562108" w:rsidP="00794B91">
      <w:pPr>
        <w:pStyle w:val="Textoindependiente2"/>
        <w:spacing w:line="360" w:lineRule="auto"/>
        <w:ind w:left="709" w:hanging="709"/>
        <w:rPr>
          <w:b w:val="0"/>
          <w:color w:val="auto"/>
          <w:lang w:val="en-US"/>
        </w:rPr>
      </w:pPr>
      <w:r w:rsidRPr="00794B91">
        <w:rPr>
          <w:b w:val="0"/>
          <w:color w:val="auto"/>
        </w:rPr>
        <w:t>G</w:t>
      </w:r>
      <w:r w:rsidR="004801AE" w:rsidRPr="00794B91">
        <w:rPr>
          <w:b w:val="0"/>
          <w:color w:val="auto"/>
        </w:rPr>
        <w:t>odino</w:t>
      </w:r>
      <w:r w:rsidR="006D042B">
        <w:rPr>
          <w:b w:val="0"/>
          <w:color w:val="auto"/>
        </w:rPr>
        <w:t>, J.,</w:t>
      </w:r>
      <w:r w:rsidRPr="00794B91">
        <w:rPr>
          <w:b w:val="0"/>
          <w:color w:val="auto"/>
        </w:rPr>
        <w:t xml:space="preserve"> R</w:t>
      </w:r>
      <w:r w:rsidR="004801AE" w:rsidRPr="00794B91">
        <w:rPr>
          <w:b w:val="0"/>
          <w:color w:val="auto"/>
        </w:rPr>
        <w:t>ecio</w:t>
      </w:r>
      <w:r w:rsidRPr="00794B91">
        <w:rPr>
          <w:b w:val="0"/>
          <w:color w:val="auto"/>
        </w:rPr>
        <w:t>, A. (1998). Un modelo semiótico para el análisis de las relaciones entre pensamiento, lenguaje y contexto en educación matemática en O</w:t>
      </w:r>
      <w:r w:rsidR="00AD5A77">
        <w:rPr>
          <w:b w:val="0"/>
          <w:color w:val="auto"/>
        </w:rPr>
        <w:t>livier</w:t>
      </w:r>
      <w:r w:rsidRPr="00794B91">
        <w:rPr>
          <w:b w:val="0"/>
          <w:color w:val="auto"/>
        </w:rPr>
        <w:t>, A. y N</w:t>
      </w:r>
      <w:r w:rsidR="00AD5A77">
        <w:rPr>
          <w:b w:val="0"/>
          <w:color w:val="auto"/>
        </w:rPr>
        <w:t>ewtead</w:t>
      </w:r>
      <w:r w:rsidRPr="00794B91">
        <w:rPr>
          <w:b w:val="0"/>
          <w:color w:val="auto"/>
        </w:rPr>
        <w:t xml:space="preserve">, K. (eds.). </w:t>
      </w:r>
      <w:r w:rsidRPr="00794B91">
        <w:rPr>
          <w:b w:val="0"/>
          <w:color w:val="auto"/>
          <w:lang w:val="en-US"/>
        </w:rPr>
        <w:t>Proceedings of the 22th Conference of the Interna</w:t>
      </w:r>
      <w:r w:rsidR="006167FC">
        <w:rPr>
          <w:b w:val="0"/>
          <w:color w:val="auto"/>
          <w:lang w:val="en-US"/>
        </w:rPr>
        <w:t>t</w:t>
      </w:r>
      <w:r w:rsidRPr="00794B91">
        <w:rPr>
          <w:b w:val="0"/>
          <w:color w:val="auto"/>
          <w:lang w:val="en-US"/>
        </w:rPr>
        <w:t>ional Group for the Psychology of Mathematics Education, v. 3, University of Stellenbosch, South Africa, 1-8.</w:t>
      </w:r>
    </w:p>
    <w:p w14:paraId="482214D0" w14:textId="7E37E4E2" w:rsidR="00397A0C" w:rsidRPr="00794B91" w:rsidRDefault="008E1B65" w:rsidP="00794B91">
      <w:pPr>
        <w:pStyle w:val="Textoindependiente2"/>
        <w:spacing w:line="360" w:lineRule="auto"/>
        <w:ind w:left="709" w:hanging="709"/>
        <w:rPr>
          <w:b w:val="0"/>
          <w:color w:val="auto"/>
        </w:rPr>
      </w:pPr>
      <w:r w:rsidRPr="008E1B65">
        <w:rPr>
          <w:b w:val="0"/>
          <w:color w:val="auto"/>
          <w:lang w:val="en-US"/>
        </w:rPr>
        <w:t xml:space="preserve"> </w:t>
      </w:r>
      <w:r w:rsidR="00397A0C" w:rsidRPr="00794B91">
        <w:rPr>
          <w:b w:val="0"/>
          <w:color w:val="auto"/>
        </w:rPr>
        <w:t xml:space="preserve">Moreno, A. </w:t>
      </w:r>
      <w:r w:rsidR="002914D3" w:rsidRPr="00794B91">
        <w:rPr>
          <w:b w:val="0"/>
          <w:color w:val="auto"/>
        </w:rPr>
        <w:t xml:space="preserve">(1998). </w:t>
      </w:r>
      <w:r w:rsidR="00397A0C" w:rsidRPr="00794B91">
        <w:rPr>
          <w:b w:val="0"/>
          <w:color w:val="auto"/>
        </w:rPr>
        <w:t xml:space="preserve">La enseñanza de la matemática: </w:t>
      </w:r>
      <w:r w:rsidR="00362AC0">
        <w:rPr>
          <w:b w:val="0"/>
          <w:color w:val="auto"/>
        </w:rPr>
        <w:t>u</w:t>
      </w:r>
      <w:r w:rsidR="00397A0C" w:rsidRPr="00794B91">
        <w:rPr>
          <w:b w:val="0"/>
          <w:color w:val="auto"/>
        </w:rPr>
        <w:t xml:space="preserve">n enfoque constructivista. </w:t>
      </w:r>
      <w:r w:rsidR="00400E34" w:rsidRPr="00CC3243">
        <w:rPr>
          <w:b w:val="0"/>
          <w:i/>
          <w:color w:val="auto"/>
        </w:rPr>
        <w:t>Piaget en la educación. Debate en torno a sus aportaciones</w:t>
      </w:r>
      <w:r w:rsidR="00400E34" w:rsidRPr="00794B91">
        <w:rPr>
          <w:b w:val="0"/>
          <w:color w:val="auto"/>
        </w:rPr>
        <w:t>. Paidós Educador</w:t>
      </w:r>
      <w:r w:rsidR="00362AC0">
        <w:rPr>
          <w:b w:val="0"/>
          <w:color w:val="auto"/>
        </w:rPr>
        <w:t>,</w:t>
      </w:r>
      <w:r w:rsidR="00400E34" w:rsidRPr="00794B91">
        <w:rPr>
          <w:b w:val="0"/>
          <w:color w:val="auto"/>
        </w:rPr>
        <w:t xml:space="preserve"> </w:t>
      </w:r>
      <w:r w:rsidR="002914D3" w:rsidRPr="00794B91">
        <w:rPr>
          <w:b w:val="0"/>
          <w:color w:val="auto"/>
        </w:rPr>
        <w:t xml:space="preserve">1ª </w:t>
      </w:r>
      <w:r w:rsidR="00362AC0">
        <w:rPr>
          <w:b w:val="0"/>
          <w:color w:val="auto"/>
        </w:rPr>
        <w:t>r</w:t>
      </w:r>
      <w:r w:rsidR="002914D3" w:rsidRPr="00794B91">
        <w:rPr>
          <w:b w:val="0"/>
          <w:color w:val="auto"/>
        </w:rPr>
        <w:t xml:space="preserve">eimpresión, </w:t>
      </w:r>
      <w:r w:rsidR="00400E34" w:rsidRPr="00794B91">
        <w:rPr>
          <w:b w:val="0"/>
          <w:color w:val="auto"/>
        </w:rPr>
        <w:t>México</w:t>
      </w:r>
      <w:r w:rsidR="006167FC">
        <w:rPr>
          <w:b w:val="0"/>
          <w:color w:val="auto"/>
        </w:rPr>
        <w:t>,</w:t>
      </w:r>
      <w:r w:rsidR="00400E34" w:rsidRPr="00794B91">
        <w:rPr>
          <w:b w:val="0"/>
          <w:color w:val="auto"/>
        </w:rPr>
        <w:t xml:space="preserve"> 2007</w:t>
      </w:r>
      <w:r w:rsidR="006167FC">
        <w:rPr>
          <w:b w:val="0"/>
          <w:color w:val="auto"/>
        </w:rPr>
        <w:t>,</w:t>
      </w:r>
      <w:r w:rsidR="00400E34" w:rsidRPr="00794B91">
        <w:rPr>
          <w:b w:val="0"/>
          <w:color w:val="auto"/>
        </w:rPr>
        <w:t xml:space="preserve"> </w:t>
      </w:r>
      <w:r w:rsidR="00362AC0">
        <w:rPr>
          <w:b w:val="0"/>
          <w:color w:val="auto"/>
        </w:rPr>
        <w:t xml:space="preserve">pp. </w:t>
      </w:r>
      <w:r w:rsidR="00400E34" w:rsidRPr="00794B91">
        <w:rPr>
          <w:b w:val="0"/>
          <w:color w:val="auto"/>
        </w:rPr>
        <w:t xml:space="preserve">165-193. </w:t>
      </w:r>
    </w:p>
    <w:p w14:paraId="5E854F52" w14:textId="3B6F460B" w:rsidR="00303817" w:rsidRPr="00794B91" w:rsidRDefault="00303817" w:rsidP="00794B91">
      <w:pPr>
        <w:pStyle w:val="Textoindependiente2"/>
        <w:spacing w:line="360" w:lineRule="auto"/>
        <w:ind w:left="709" w:hanging="709"/>
        <w:rPr>
          <w:b w:val="0"/>
          <w:color w:val="auto"/>
          <w:lang w:val="en-US"/>
        </w:rPr>
      </w:pPr>
      <w:r w:rsidRPr="00794B91">
        <w:rPr>
          <w:b w:val="0"/>
          <w:color w:val="auto"/>
        </w:rPr>
        <w:t xml:space="preserve">Moreno, M. (2005). El papel de la didáctica en la enseñanza del cálculo. Evolución, estado actual y retos futuros. En A. Maz, B. Gómez </w:t>
      </w:r>
      <w:r w:rsidR="006167FC">
        <w:rPr>
          <w:b w:val="0"/>
          <w:color w:val="auto"/>
        </w:rPr>
        <w:t>y</w:t>
      </w:r>
      <w:r w:rsidRPr="00794B91">
        <w:rPr>
          <w:b w:val="0"/>
          <w:color w:val="auto"/>
        </w:rPr>
        <w:t xml:space="preserve"> M. Torralba (</w:t>
      </w:r>
      <w:r w:rsidR="00362AC0">
        <w:rPr>
          <w:b w:val="0"/>
          <w:color w:val="auto"/>
        </w:rPr>
        <w:t>e</w:t>
      </w:r>
      <w:r w:rsidRPr="00794B91">
        <w:rPr>
          <w:b w:val="0"/>
          <w:color w:val="auto"/>
        </w:rPr>
        <w:t>ds.), IX Simposio de la Sociedad Española de Investigación en Educación Matemática</w:t>
      </w:r>
      <w:r w:rsidR="00CC3243">
        <w:rPr>
          <w:b w:val="0"/>
          <w:color w:val="auto"/>
        </w:rPr>
        <w:t>,</w:t>
      </w:r>
      <w:r w:rsidRPr="00CC3243">
        <w:rPr>
          <w:b w:val="0"/>
          <w:color w:val="auto"/>
          <w:lang w:val="es-MX"/>
        </w:rPr>
        <w:t xml:space="preserve"> </w:t>
      </w:r>
      <w:r w:rsidRPr="00794B91">
        <w:rPr>
          <w:b w:val="0"/>
          <w:color w:val="auto"/>
          <w:lang w:val="en-US"/>
        </w:rPr>
        <w:t xml:space="preserve">Córdoba, </w:t>
      </w:r>
      <w:r w:rsidRPr="00F64C8C">
        <w:rPr>
          <w:b w:val="0"/>
          <w:color w:val="auto"/>
          <w:lang w:val="en-US"/>
        </w:rPr>
        <w:t>España</w:t>
      </w:r>
      <w:r w:rsidRPr="00794B91">
        <w:rPr>
          <w:b w:val="0"/>
          <w:color w:val="auto"/>
          <w:lang w:val="en-US"/>
        </w:rPr>
        <w:t>: Universidad de Córdoba</w:t>
      </w:r>
      <w:r w:rsidR="00362AC0">
        <w:rPr>
          <w:b w:val="0"/>
          <w:color w:val="auto"/>
          <w:lang w:val="en-US"/>
        </w:rPr>
        <w:t>, pp.</w:t>
      </w:r>
      <w:r w:rsidRPr="00794B91">
        <w:rPr>
          <w:b w:val="0"/>
          <w:color w:val="auto"/>
          <w:lang w:val="en-US"/>
        </w:rPr>
        <w:t xml:space="preserve"> </w:t>
      </w:r>
      <w:r w:rsidR="00362AC0" w:rsidRPr="00CC3243">
        <w:rPr>
          <w:b w:val="0"/>
          <w:color w:val="auto"/>
          <w:lang w:val="es-MX"/>
        </w:rPr>
        <w:t>81-96</w:t>
      </w:r>
      <w:r w:rsidR="00362AC0">
        <w:rPr>
          <w:b w:val="0"/>
          <w:color w:val="auto"/>
          <w:lang w:val="es-MX"/>
        </w:rPr>
        <w:t>.</w:t>
      </w:r>
      <w:r w:rsidRPr="00794B91">
        <w:rPr>
          <w:b w:val="0"/>
          <w:color w:val="auto"/>
          <w:lang w:val="en-US"/>
        </w:rPr>
        <w:t xml:space="preserve"> </w:t>
      </w:r>
    </w:p>
    <w:p w14:paraId="3B40DBE0" w14:textId="4EA5E368" w:rsidR="00562108" w:rsidRPr="00794B91" w:rsidRDefault="00562108" w:rsidP="00794B91">
      <w:pPr>
        <w:pStyle w:val="Textoindependiente2"/>
        <w:spacing w:line="360" w:lineRule="auto"/>
        <w:ind w:left="709" w:hanging="709"/>
        <w:rPr>
          <w:b w:val="0"/>
          <w:color w:val="000000"/>
          <w:lang w:val="fr-FR"/>
        </w:rPr>
      </w:pPr>
      <w:r w:rsidRPr="00794B91">
        <w:rPr>
          <w:b w:val="0"/>
          <w:color w:val="000000"/>
          <w:lang w:val="en-US"/>
        </w:rPr>
        <w:t xml:space="preserve">Piaget, J. (1971). </w:t>
      </w:r>
      <w:r w:rsidRPr="00794B91">
        <w:rPr>
          <w:b w:val="0"/>
          <w:i/>
          <w:iCs/>
          <w:color w:val="000000"/>
          <w:lang w:val="en-US"/>
        </w:rPr>
        <w:t xml:space="preserve">Science of education and the psychology of the child. </w:t>
      </w:r>
      <w:r w:rsidRPr="00794B91">
        <w:rPr>
          <w:b w:val="0"/>
          <w:color w:val="000000"/>
          <w:lang w:val="fr-FR"/>
        </w:rPr>
        <w:t>New York: Viking Press</w:t>
      </w:r>
      <w:r w:rsidRPr="00794B91">
        <w:rPr>
          <w:b w:val="0"/>
          <w:i/>
          <w:iCs/>
          <w:color w:val="000000"/>
          <w:lang w:val="fr-FR"/>
        </w:rPr>
        <w:t xml:space="preserve"> </w:t>
      </w:r>
      <w:r w:rsidR="00362AC0">
        <w:rPr>
          <w:b w:val="0"/>
          <w:iCs/>
          <w:color w:val="000000"/>
          <w:lang w:val="fr-FR"/>
        </w:rPr>
        <w:t>(</w:t>
      </w:r>
      <w:r w:rsidRPr="00794B91">
        <w:rPr>
          <w:b w:val="0"/>
          <w:i/>
          <w:iCs/>
          <w:color w:val="000000"/>
          <w:lang w:val="fr-FR"/>
        </w:rPr>
        <w:t>Psychologie et pédagogie</w:t>
      </w:r>
      <w:r w:rsidR="007D34D6" w:rsidRPr="00794B91">
        <w:rPr>
          <w:b w:val="0"/>
          <w:i/>
          <w:iCs/>
          <w:color w:val="000000"/>
          <w:lang w:val="fr-FR"/>
        </w:rPr>
        <w:t>,</w:t>
      </w:r>
      <w:r w:rsidR="007D34D6" w:rsidRPr="00794B91">
        <w:rPr>
          <w:b w:val="0"/>
          <w:color w:val="000000"/>
          <w:lang w:val="fr-FR"/>
        </w:rPr>
        <w:t xml:space="preserve"> 1969</w:t>
      </w:r>
      <w:r w:rsidRPr="00794B91">
        <w:rPr>
          <w:b w:val="0"/>
          <w:color w:val="000000"/>
          <w:lang w:val="fr-FR"/>
        </w:rPr>
        <w:t>).</w:t>
      </w:r>
    </w:p>
    <w:p w14:paraId="423FE71C" w14:textId="68DBC05B" w:rsidR="00562108" w:rsidRPr="00794B91" w:rsidRDefault="00562108" w:rsidP="00794B91">
      <w:pPr>
        <w:pStyle w:val="Textoindependiente2"/>
        <w:spacing w:line="360" w:lineRule="auto"/>
        <w:ind w:left="709" w:hanging="709"/>
        <w:rPr>
          <w:b w:val="0"/>
          <w:color w:val="auto"/>
          <w:lang w:val="fr-FR"/>
        </w:rPr>
      </w:pPr>
      <w:r w:rsidRPr="00794B91">
        <w:rPr>
          <w:b w:val="0"/>
          <w:vanish/>
          <w:color w:val="auto"/>
          <w:lang w:val="en-US"/>
        </w:rPr>
        <w:t>Piaget, J. (1977b).</w:t>
      </w:r>
      <w:r w:rsidRPr="00794B91">
        <w:rPr>
          <w:b w:val="0"/>
          <w:color w:val="auto"/>
          <w:lang w:val="en-US"/>
        </w:rPr>
        <w:t xml:space="preserve">Piaget, J. (1977). </w:t>
      </w:r>
      <w:r w:rsidRPr="00794B91">
        <w:rPr>
          <w:b w:val="0"/>
          <w:vanish/>
          <w:color w:val="auto"/>
          <w:lang w:val="en-US"/>
        </w:rPr>
        <w:t>Foreword.</w:t>
      </w:r>
      <w:r w:rsidRPr="00794B91">
        <w:rPr>
          <w:b w:val="0"/>
          <w:color w:val="auto"/>
        </w:rPr>
        <w:t xml:space="preserve">Prólogo. </w:t>
      </w:r>
      <w:r w:rsidRPr="00794B91">
        <w:rPr>
          <w:b w:val="0"/>
          <w:vanish/>
          <w:color w:val="auto"/>
        </w:rPr>
        <w:t>In JC.</w:t>
      </w:r>
      <w:r w:rsidRPr="00794B91">
        <w:rPr>
          <w:b w:val="0"/>
          <w:color w:val="auto"/>
        </w:rPr>
        <w:t xml:space="preserve"> En J</w:t>
      </w:r>
      <w:r w:rsidR="00362AC0">
        <w:rPr>
          <w:b w:val="0"/>
          <w:color w:val="auto"/>
        </w:rPr>
        <w:t>.</w:t>
      </w:r>
      <w:r w:rsidRPr="00794B91">
        <w:rPr>
          <w:b w:val="0"/>
          <w:color w:val="auto"/>
        </w:rPr>
        <w:t xml:space="preserve">C. </w:t>
      </w:r>
      <w:r w:rsidRPr="00794B91">
        <w:rPr>
          <w:b w:val="0"/>
          <w:vanish/>
          <w:color w:val="auto"/>
        </w:rPr>
        <w:t xml:space="preserve">Bringuier, </w:t>
      </w:r>
      <w:r w:rsidRPr="00794B91">
        <w:rPr>
          <w:b w:val="0"/>
          <w:i/>
          <w:iCs/>
          <w:vanish/>
          <w:color w:val="auto"/>
        </w:rPr>
        <w:t>Conversations libres avec Jean Piaget,</w:t>
      </w:r>
      <w:r w:rsidRPr="00794B91">
        <w:rPr>
          <w:b w:val="0"/>
          <w:vanish/>
          <w:color w:val="auto"/>
        </w:rPr>
        <w:t xml:space="preserve"> Paris: Editions Laffont.</w:t>
      </w:r>
      <w:r w:rsidRPr="00794B91">
        <w:rPr>
          <w:b w:val="0"/>
          <w:color w:val="auto"/>
          <w:lang w:val="fr-FR"/>
        </w:rPr>
        <w:t xml:space="preserve">Bringuier, </w:t>
      </w:r>
      <w:r w:rsidRPr="00794B91">
        <w:rPr>
          <w:b w:val="0"/>
          <w:i/>
          <w:iCs/>
          <w:color w:val="auto"/>
          <w:lang w:val="fr-FR"/>
        </w:rPr>
        <w:t>Conversaciones libres avec Jean Piaget,</w:t>
      </w:r>
      <w:r w:rsidRPr="00794B91">
        <w:rPr>
          <w:b w:val="0"/>
          <w:color w:val="auto"/>
          <w:lang w:val="fr-FR"/>
        </w:rPr>
        <w:t xml:space="preserve"> Par</w:t>
      </w:r>
      <w:r w:rsidR="00362AC0">
        <w:rPr>
          <w:b w:val="0"/>
          <w:color w:val="auto"/>
          <w:lang w:val="fr-FR"/>
        </w:rPr>
        <w:t>í</w:t>
      </w:r>
      <w:r w:rsidRPr="00794B91">
        <w:rPr>
          <w:b w:val="0"/>
          <w:color w:val="auto"/>
          <w:lang w:val="fr-FR"/>
        </w:rPr>
        <w:t>s: Editions Laffont.</w:t>
      </w:r>
    </w:p>
    <w:p w14:paraId="2891E2A2" w14:textId="77777777" w:rsidR="00562108" w:rsidRDefault="00562108" w:rsidP="00794B91">
      <w:pPr>
        <w:pStyle w:val="Textoindependiente2"/>
        <w:spacing w:line="360" w:lineRule="auto"/>
        <w:ind w:left="709" w:hanging="709"/>
        <w:rPr>
          <w:b w:val="0"/>
          <w:color w:val="auto"/>
        </w:rPr>
      </w:pPr>
      <w:r w:rsidRPr="00794B91">
        <w:rPr>
          <w:b w:val="0"/>
          <w:color w:val="auto"/>
        </w:rPr>
        <w:t xml:space="preserve">Piaget, J., Inhelder, </w:t>
      </w:r>
      <w:r w:rsidR="008932D7">
        <w:rPr>
          <w:b w:val="0"/>
          <w:color w:val="auto"/>
        </w:rPr>
        <w:t xml:space="preserve">B., </w:t>
      </w:r>
      <w:r w:rsidRPr="00794B91">
        <w:rPr>
          <w:b w:val="0"/>
          <w:color w:val="auto"/>
        </w:rPr>
        <w:t>García</w:t>
      </w:r>
      <w:r w:rsidR="008932D7">
        <w:rPr>
          <w:b w:val="0"/>
          <w:color w:val="auto"/>
        </w:rPr>
        <w:t>, R.,</w:t>
      </w:r>
      <w:r w:rsidRPr="00794B91">
        <w:rPr>
          <w:b w:val="0"/>
          <w:color w:val="auto"/>
        </w:rPr>
        <w:t xml:space="preserve"> y Vonéche</w:t>
      </w:r>
      <w:r w:rsidR="008932D7">
        <w:rPr>
          <w:b w:val="0"/>
          <w:color w:val="auto"/>
        </w:rPr>
        <w:t>, J.</w:t>
      </w:r>
      <w:r w:rsidRPr="00794B91">
        <w:rPr>
          <w:b w:val="0"/>
          <w:color w:val="auto"/>
        </w:rPr>
        <w:t xml:space="preserve"> (comps.) (1977). </w:t>
      </w:r>
      <w:r w:rsidRPr="00794B91">
        <w:rPr>
          <w:b w:val="0"/>
          <w:i/>
          <w:color w:val="auto"/>
        </w:rPr>
        <w:t>Epistémologie génetique et équilibration</w:t>
      </w:r>
      <w:r w:rsidRPr="00794B91">
        <w:rPr>
          <w:b w:val="0"/>
          <w:color w:val="auto"/>
        </w:rPr>
        <w:t>, Neuchatel-Paris-Montréal, Delachaux &amp; Niestlé.</w:t>
      </w:r>
    </w:p>
    <w:p w14:paraId="7FB022EF" w14:textId="381AA034" w:rsidR="00913B6F" w:rsidRDefault="00913B6F" w:rsidP="00A92DE6">
      <w:pPr>
        <w:pStyle w:val="Textoindependiente2"/>
        <w:spacing w:line="360" w:lineRule="auto"/>
        <w:ind w:left="709" w:hanging="709"/>
        <w:rPr>
          <w:b w:val="0"/>
          <w:color w:val="auto"/>
        </w:rPr>
      </w:pPr>
      <w:r>
        <w:rPr>
          <w:b w:val="0"/>
          <w:color w:val="auto"/>
        </w:rPr>
        <w:t xml:space="preserve">Salinas, </w:t>
      </w:r>
      <w:r w:rsidR="00362AC0">
        <w:rPr>
          <w:b w:val="0"/>
          <w:color w:val="auto"/>
        </w:rPr>
        <w:t>P</w:t>
      </w:r>
      <w:r>
        <w:rPr>
          <w:b w:val="0"/>
          <w:color w:val="auto"/>
        </w:rPr>
        <w:t xml:space="preserve">., Alanís, J. A., Pulido, R., Santos, F., Escobedo, J. C., </w:t>
      </w:r>
      <w:r w:rsidR="002168F2">
        <w:rPr>
          <w:b w:val="0"/>
          <w:color w:val="auto"/>
        </w:rPr>
        <w:t xml:space="preserve">y Garza, J. L. (2002). </w:t>
      </w:r>
      <w:r w:rsidR="002168F2" w:rsidRPr="002168F2">
        <w:rPr>
          <w:b w:val="0"/>
          <w:i/>
          <w:color w:val="auto"/>
        </w:rPr>
        <w:t>Elementos del cálculo. Reconstrucción conceptual para el aprendizaje y la enseñanza.</w:t>
      </w:r>
      <w:r w:rsidR="002168F2">
        <w:rPr>
          <w:b w:val="0"/>
          <w:color w:val="auto"/>
        </w:rPr>
        <w:t xml:space="preserve"> México: Trillas.</w:t>
      </w:r>
    </w:p>
    <w:p w14:paraId="233932F9" w14:textId="382D6809" w:rsidR="000C468D" w:rsidRPr="00276B92" w:rsidRDefault="000C468D" w:rsidP="00A92DE6">
      <w:pPr>
        <w:shd w:val="clear" w:color="auto" w:fill="FFFFFF"/>
        <w:spacing w:line="360" w:lineRule="auto"/>
        <w:ind w:left="709" w:hanging="709"/>
        <w:jc w:val="both"/>
        <w:outlineLvl w:val="2"/>
      </w:pPr>
      <w:r w:rsidRPr="00276B92">
        <w:rPr>
          <w:bCs/>
          <w:color w:val="000000"/>
        </w:rPr>
        <w:t>Sánchez–Matamoros</w:t>
      </w:r>
      <w:r w:rsidRPr="000C468D">
        <w:rPr>
          <w:color w:val="000000"/>
        </w:rPr>
        <w:t>, G</w:t>
      </w:r>
      <w:r w:rsidR="00C1168E">
        <w:rPr>
          <w:color w:val="000000"/>
        </w:rPr>
        <w:t>.</w:t>
      </w:r>
      <w:r w:rsidRPr="000C468D">
        <w:rPr>
          <w:color w:val="000000"/>
        </w:rPr>
        <w:t xml:space="preserve">, </w:t>
      </w:r>
      <w:r w:rsidRPr="00276B92">
        <w:rPr>
          <w:bCs/>
          <w:color w:val="000000"/>
        </w:rPr>
        <w:t>García</w:t>
      </w:r>
      <w:r w:rsidR="00C1168E">
        <w:rPr>
          <w:color w:val="000000"/>
        </w:rPr>
        <w:t xml:space="preserve"> M.</w:t>
      </w:r>
      <w:r w:rsidRPr="000C468D">
        <w:rPr>
          <w:color w:val="000000"/>
        </w:rPr>
        <w:t xml:space="preserve">, </w:t>
      </w:r>
      <w:r w:rsidRPr="00276B92">
        <w:rPr>
          <w:bCs/>
          <w:color w:val="000000"/>
        </w:rPr>
        <w:t>Llinares</w:t>
      </w:r>
      <w:r w:rsidRPr="000C468D">
        <w:rPr>
          <w:color w:val="000000"/>
        </w:rPr>
        <w:t xml:space="preserve"> S</w:t>
      </w:r>
      <w:r w:rsidR="00C1168E">
        <w:rPr>
          <w:color w:val="000000"/>
        </w:rPr>
        <w:t>.</w:t>
      </w:r>
      <w:r w:rsidRPr="000C468D">
        <w:rPr>
          <w:color w:val="000000"/>
        </w:rPr>
        <w:t xml:space="preserve"> (2008). </w:t>
      </w:r>
      <w:r w:rsidRPr="00276B92">
        <w:rPr>
          <w:bCs/>
          <w:color w:val="000000"/>
        </w:rPr>
        <w:t>L</w:t>
      </w:r>
      <w:r w:rsidRPr="000C468D">
        <w:rPr>
          <w:bCs/>
          <w:color w:val="000000"/>
        </w:rPr>
        <w:t>a</w:t>
      </w:r>
      <w:r w:rsidRPr="00276B92">
        <w:rPr>
          <w:bCs/>
          <w:color w:val="000000"/>
        </w:rPr>
        <w:t xml:space="preserve"> comprensión de la derivada como objeto de investigación en didáctica de la matemática.</w:t>
      </w:r>
      <w:r w:rsidR="00CC3243">
        <w:rPr>
          <w:bCs/>
          <w:color w:val="000000"/>
        </w:rPr>
        <w:t xml:space="preserve"> </w:t>
      </w:r>
      <w:r w:rsidRPr="00CC3243">
        <w:rPr>
          <w:i/>
          <w:color w:val="000000"/>
        </w:rPr>
        <w:t>Revista latinoamericana de investigación en matemática educativa</w:t>
      </w:r>
      <w:r w:rsidR="00CC3243">
        <w:rPr>
          <w:i/>
          <w:color w:val="000000"/>
        </w:rPr>
        <w:t>,</w:t>
      </w:r>
      <w:r w:rsidR="00CC3243">
        <w:rPr>
          <w:color w:val="000000"/>
        </w:rPr>
        <w:t xml:space="preserve"> </w:t>
      </w:r>
      <w:r w:rsidR="00CC3243">
        <w:rPr>
          <w:bCs/>
        </w:rPr>
        <w:t>11(</w:t>
      </w:r>
      <w:r w:rsidR="00232C46" w:rsidRPr="00276B92">
        <w:rPr>
          <w:bCs/>
        </w:rPr>
        <w:t>2</w:t>
      </w:r>
      <w:r w:rsidR="00CC3243">
        <w:rPr>
          <w:bCs/>
        </w:rPr>
        <w:t>), 267</w:t>
      </w:r>
      <w:r w:rsidR="00BA18D7">
        <w:rPr>
          <w:bCs/>
        </w:rPr>
        <w:t>-</w:t>
      </w:r>
      <w:r w:rsidR="00CC3243">
        <w:rPr>
          <w:bCs/>
        </w:rPr>
        <w:t xml:space="preserve">296. </w:t>
      </w:r>
      <w:r w:rsidR="00232C46" w:rsidRPr="00276B92">
        <w:rPr>
          <w:bCs/>
        </w:rPr>
        <w:t> </w:t>
      </w:r>
      <w:r w:rsidR="00232C46">
        <w:rPr>
          <w:bCs/>
        </w:rPr>
        <w:t xml:space="preserve"> </w:t>
      </w:r>
    </w:p>
    <w:p w14:paraId="64652F94" w14:textId="02BB378D" w:rsidR="00562108" w:rsidRPr="00794B91" w:rsidRDefault="00562108" w:rsidP="00794B91">
      <w:pPr>
        <w:spacing w:line="360" w:lineRule="auto"/>
        <w:ind w:left="709" w:hanging="709"/>
        <w:jc w:val="both"/>
      </w:pPr>
      <w:r w:rsidRPr="00794B91">
        <w:t xml:space="preserve">SEP, SEIT, COSNET (1988). Programas </w:t>
      </w:r>
      <w:r w:rsidR="00BA18D7">
        <w:t>m</w:t>
      </w:r>
      <w:r w:rsidRPr="00794B91">
        <w:t xml:space="preserve">aestros del </w:t>
      </w:r>
      <w:r w:rsidR="00BA18D7">
        <w:t>t</w:t>
      </w:r>
      <w:r w:rsidRPr="00794B91">
        <w:t xml:space="preserve">ronco </w:t>
      </w:r>
      <w:r w:rsidR="00BA18D7">
        <w:t>c</w:t>
      </w:r>
      <w:r w:rsidRPr="00794B91">
        <w:t xml:space="preserve">omún del </w:t>
      </w:r>
      <w:r w:rsidR="00BA18D7">
        <w:t>b</w:t>
      </w:r>
      <w:r w:rsidRPr="00794B91">
        <w:t xml:space="preserve">achillerato </w:t>
      </w:r>
      <w:r w:rsidR="00BA18D7">
        <w:t>t</w:t>
      </w:r>
      <w:r w:rsidRPr="00794B91">
        <w:t xml:space="preserve">ecnológico, </w:t>
      </w:r>
      <w:r w:rsidR="006167FC">
        <w:t>v</w:t>
      </w:r>
      <w:r w:rsidRPr="00794B91">
        <w:t>olumen I, segunda parte</w:t>
      </w:r>
      <w:r w:rsidR="00BA18D7">
        <w:t>:</w:t>
      </w:r>
      <w:r w:rsidRPr="00794B91">
        <w:t xml:space="preserve"> </w:t>
      </w:r>
      <w:r w:rsidR="00BA18D7">
        <w:t>m</w:t>
      </w:r>
      <w:r w:rsidRPr="00794B91">
        <w:t>atemáticas.</w:t>
      </w:r>
    </w:p>
    <w:p w14:paraId="18DF38A7" w14:textId="634ECAC0" w:rsidR="00562108" w:rsidRPr="00794B91" w:rsidRDefault="00562108" w:rsidP="00794B91">
      <w:pPr>
        <w:spacing w:line="360" w:lineRule="auto"/>
        <w:ind w:left="709" w:hanging="709"/>
        <w:jc w:val="both"/>
      </w:pPr>
      <w:r w:rsidRPr="00794B91">
        <w:lastRenderedPageBreak/>
        <w:t xml:space="preserve">SEP, SEIT (1996). Propuestas para la reforma académica del bachillerato tecnológico. Diagnóstico académico del bachillerato tecnológico, México D. F., </w:t>
      </w:r>
      <w:r w:rsidR="006167FC">
        <w:t>m</w:t>
      </w:r>
      <w:r w:rsidRPr="00794B91">
        <w:t>arzo de 1996</w:t>
      </w:r>
      <w:r w:rsidR="006167FC">
        <w:t>,</w:t>
      </w:r>
      <w:r w:rsidR="006167FC" w:rsidRPr="006167FC">
        <w:t xml:space="preserve"> </w:t>
      </w:r>
      <w:r w:rsidR="006167FC" w:rsidRPr="00794B91">
        <w:t>pp</w:t>
      </w:r>
      <w:r w:rsidR="006167FC">
        <w:t>.</w:t>
      </w:r>
      <w:r w:rsidR="006167FC" w:rsidRPr="00794B91">
        <w:t xml:space="preserve"> 21-25</w:t>
      </w:r>
      <w:r w:rsidR="006167FC">
        <w:t>.</w:t>
      </w:r>
    </w:p>
    <w:p w14:paraId="468D2A1F" w14:textId="180ABF4B" w:rsidR="005967CF" w:rsidRPr="00794B91" w:rsidRDefault="005967CF" w:rsidP="00794B91">
      <w:pPr>
        <w:spacing w:line="360" w:lineRule="auto"/>
        <w:ind w:left="709" w:hanging="709"/>
        <w:jc w:val="both"/>
      </w:pPr>
      <w:r w:rsidRPr="00794B91">
        <w:t>Serulnicov, A</w:t>
      </w:r>
      <w:r w:rsidR="00A92DE6">
        <w:t>.</w:t>
      </w:r>
      <w:r w:rsidRPr="00794B91">
        <w:t xml:space="preserve"> y Suaréz</w:t>
      </w:r>
      <w:ins w:id="2" w:author="felipes" w:date="2013-08-01T15:32:00Z">
        <w:r w:rsidR="0049559B" w:rsidRPr="00794B91">
          <w:t>,</w:t>
        </w:r>
      </w:ins>
      <w:r w:rsidRPr="00794B91">
        <w:t xml:space="preserve"> R</w:t>
      </w:r>
      <w:r w:rsidR="00A92DE6">
        <w:t>.</w:t>
      </w:r>
      <w:r w:rsidRPr="00794B91">
        <w:t xml:space="preserve"> (2010). </w:t>
      </w:r>
      <w:r w:rsidRPr="00CC3243">
        <w:rPr>
          <w:i/>
        </w:rPr>
        <w:t>Jean Piaget para principiantes</w:t>
      </w:r>
      <w:r w:rsidRPr="00794B91">
        <w:t>. Era Naciente SRL. Buenos Aires</w:t>
      </w:r>
      <w:r w:rsidR="006167FC">
        <w:t>,</w:t>
      </w:r>
      <w:r w:rsidRPr="00794B91">
        <w:t xml:space="preserve"> Argentina.</w:t>
      </w:r>
    </w:p>
    <w:p w14:paraId="3095BDBB" w14:textId="057291A4" w:rsidR="00186C6C" w:rsidRPr="00794B91" w:rsidRDefault="00186C6C" w:rsidP="00794B91">
      <w:pPr>
        <w:pStyle w:val="Textoindependiente"/>
        <w:spacing w:line="360" w:lineRule="auto"/>
        <w:ind w:left="709" w:hanging="709"/>
      </w:pPr>
      <w:r w:rsidRPr="00794B91">
        <w:t xml:space="preserve">Woolfolk, A. (1996). </w:t>
      </w:r>
      <w:r w:rsidRPr="00CC3243">
        <w:rPr>
          <w:i/>
        </w:rPr>
        <w:t xml:space="preserve">Psicología </w:t>
      </w:r>
      <w:r w:rsidR="00BA18D7">
        <w:rPr>
          <w:i/>
        </w:rPr>
        <w:t>e</w:t>
      </w:r>
      <w:r w:rsidRPr="00CC3243">
        <w:rPr>
          <w:i/>
        </w:rPr>
        <w:t>ducativa</w:t>
      </w:r>
      <w:r w:rsidRPr="00794B91">
        <w:t xml:space="preserve">. Sexta edición. </w:t>
      </w:r>
      <w:r w:rsidR="00CC3243">
        <w:t>México: Prentice-Hall H</w:t>
      </w:r>
      <w:r w:rsidR="00CC3243" w:rsidRPr="00794B91">
        <w:t>ispanoamericana</w:t>
      </w:r>
      <w:r w:rsidRPr="00794B91">
        <w:t>.</w:t>
      </w:r>
    </w:p>
    <w:p w14:paraId="3CFEBF35" w14:textId="77777777" w:rsidR="00D85F44" w:rsidRDefault="00D85F44" w:rsidP="00D85F44">
      <w:pPr>
        <w:spacing w:line="360" w:lineRule="auto"/>
        <w:ind w:left="709" w:hanging="709"/>
      </w:pPr>
      <w:r w:rsidRPr="009C2CE1">
        <w:t>Zúñiga, L. (2004). Funciones cognitivas: un análisis cualitativo sobre el aprendizaje del cálculo en el contexto de la ingeniería. Tesis de doctorado, Cicata-IPN, México.</w:t>
      </w:r>
    </w:p>
    <w:p w14:paraId="60F8A7A4" w14:textId="77777777" w:rsidR="00BA18D7" w:rsidRDefault="00BA18D7" w:rsidP="00BA18D7">
      <w:pPr>
        <w:pStyle w:val="Textoindependiente"/>
        <w:spacing w:line="360" w:lineRule="auto"/>
        <w:ind w:left="709" w:hanging="709"/>
      </w:pPr>
      <w:r w:rsidRPr="00C97CF1">
        <w:t>Z</w:t>
      </w:r>
      <w:r>
        <w:t>ú</w:t>
      </w:r>
      <w:r w:rsidRPr="00C97CF1">
        <w:t xml:space="preserve">ñiga </w:t>
      </w:r>
      <w:r>
        <w:t>L</w:t>
      </w:r>
      <w:r w:rsidRPr="00C97CF1">
        <w:t xml:space="preserve">. </w:t>
      </w:r>
      <w:r>
        <w:t xml:space="preserve">(2007). </w:t>
      </w:r>
      <w:r w:rsidRPr="00C97CF1">
        <w:t>El cálculo en carreras de ingeniería: un estudio cognitivo</w:t>
      </w:r>
      <w:r>
        <w:t xml:space="preserve">. </w:t>
      </w:r>
      <w:r w:rsidRPr="00CC3243">
        <w:rPr>
          <w:i/>
        </w:rPr>
        <w:t>Revista Latinoamericana de Investigación en Matemática Educativa</w:t>
      </w:r>
      <w:r>
        <w:t xml:space="preserve"> 10 (1), 145-175. Recuperado de: </w:t>
      </w:r>
      <w:r w:rsidRPr="00C97CF1">
        <w:t>http://www.redalyc.org/articulo.oa?id=33500107&gt; ISSN 1665-2436</w:t>
      </w:r>
    </w:p>
    <w:p w14:paraId="66BD741E" w14:textId="77777777" w:rsidR="00BA18D7" w:rsidRDefault="00BA18D7" w:rsidP="00BA18D7">
      <w:pPr>
        <w:tabs>
          <w:tab w:val="left" w:pos="1418"/>
        </w:tabs>
        <w:spacing w:line="360" w:lineRule="auto"/>
        <w:ind w:left="709" w:hanging="709"/>
        <w:jc w:val="both"/>
      </w:pPr>
    </w:p>
    <w:p w14:paraId="7087BAD2" w14:textId="77777777" w:rsidR="00BA18D7" w:rsidRPr="009C2CE1" w:rsidRDefault="00BA18D7" w:rsidP="00D85F44">
      <w:pPr>
        <w:spacing w:line="360" w:lineRule="auto"/>
        <w:ind w:left="709" w:hanging="709"/>
      </w:pPr>
    </w:p>
    <w:p w14:paraId="13FA37FD" w14:textId="77777777" w:rsidR="00D85F44" w:rsidRDefault="00D85F44" w:rsidP="00794B91">
      <w:pPr>
        <w:pStyle w:val="Textoindependiente"/>
        <w:spacing w:line="360" w:lineRule="auto"/>
        <w:ind w:left="709" w:hanging="709"/>
      </w:pPr>
    </w:p>
    <w:p w14:paraId="7F343CD5" w14:textId="36424104" w:rsidR="00351982" w:rsidRPr="00E03E71" w:rsidRDefault="00351982" w:rsidP="00351982">
      <w:pPr>
        <w:pStyle w:val="Textoindependiente"/>
        <w:spacing w:line="360" w:lineRule="auto"/>
        <w:rPr>
          <w:b/>
          <w:sz w:val="28"/>
          <w:szCs w:val="28"/>
        </w:rPr>
      </w:pPr>
      <w:r w:rsidRPr="00E03E71">
        <w:rPr>
          <w:b/>
          <w:sz w:val="28"/>
          <w:szCs w:val="28"/>
        </w:rPr>
        <w:t>Anexo</w:t>
      </w:r>
    </w:p>
    <w:p w14:paraId="120EB08B" w14:textId="0916763B" w:rsidR="00351982" w:rsidRPr="00794B91" w:rsidRDefault="00351982" w:rsidP="00351982">
      <w:pPr>
        <w:pStyle w:val="Textoindependiente"/>
        <w:spacing w:line="360" w:lineRule="auto"/>
        <w:rPr>
          <w:b/>
          <w:bCs/>
        </w:rPr>
      </w:pPr>
      <w:r>
        <w:rPr>
          <w:bCs/>
        </w:rPr>
        <w:t>P</w:t>
      </w:r>
      <w:r w:rsidRPr="00794B91">
        <w:rPr>
          <w:bCs/>
        </w:rPr>
        <w:t>or c</w:t>
      </w:r>
      <w:r>
        <w:rPr>
          <w:bCs/>
        </w:rPr>
        <w:t>uesti</w:t>
      </w:r>
      <w:r w:rsidR="00D67313">
        <w:rPr>
          <w:bCs/>
        </w:rPr>
        <w:t>ones</w:t>
      </w:r>
      <w:r>
        <w:rPr>
          <w:bCs/>
        </w:rPr>
        <w:t xml:space="preserve"> de espaci</w:t>
      </w:r>
      <w:r w:rsidR="006167FC">
        <w:rPr>
          <w:bCs/>
        </w:rPr>
        <w:t>o</w:t>
      </w:r>
      <w:r>
        <w:rPr>
          <w:bCs/>
        </w:rPr>
        <w:t xml:space="preserve"> se describe s</w:t>
      </w:r>
      <w:r w:rsidR="006167FC">
        <w:rPr>
          <w:bCs/>
        </w:rPr>
        <w:t>o</w:t>
      </w:r>
      <w:r>
        <w:rPr>
          <w:bCs/>
        </w:rPr>
        <w:t xml:space="preserve">lo uno de los </w:t>
      </w:r>
      <w:r w:rsidR="006167FC">
        <w:rPr>
          <w:bCs/>
        </w:rPr>
        <w:t xml:space="preserve">cinco </w:t>
      </w:r>
      <w:r>
        <w:rPr>
          <w:bCs/>
        </w:rPr>
        <w:t>problemas elaborados en la propuesta.</w:t>
      </w:r>
    </w:p>
    <w:p w14:paraId="58976D08" w14:textId="77777777" w:rsidR="00351982" w:rsidRDefault="00351982" w:rsidP="00351982">
      <w:pPr>
        <w:pStyle w:val="Textoindependiente"/>
        <w:spacing w:line="360" w:lineRule="auto"/>
        <w:rPr>
          <w:b/>
          <w:bCs/>
        </w:rPr>
      </w:pPr>
    </w:p>
    <w:p w14:paraId="443EB003" w14:textId="77777777" w:rsidR="00351982" w:rsidRPr="00794B91" w:rsidRDefault="00351982" w:rsidP="00351982">
      <w:pPr>
        <w:pStyle w:val="Textoindependiente"/>
        <w:spacing w:line="360" w:lineRule="auto"/>
        <w:rPr>
          <w:b/>
          <w:bCs/>
        </w:rPr>
      </w:pPr>
      <w:r w:rsidRPr="00794B91">
        <w:rPr>
          <w:b/>
          <w:bCs/>
        </w:rPr>
        <w:t>Problema</w:t>
      </w:r>
    </w:p>
    <w:p w14:paraId="33F33058" w14:textId="16B1E3A8" w:rsidR="00351982" w:rsidRPr="00794B91" w:rsidRDefault="00351982" w:rsidP="00351982">
      <w:pPr>
        <w:pStyle w:val="Textoindependiente"/>
        <w:spacing w:line="360" w:lineRule="auto"/>
      </w:pPr>
      <w:r w:rsidRPr="00794B91">
        <w:rPr>
          <w:bCs/>
        </w:rPr>
        <w:t>El responsable de la cafetería del plantel estima un costo de elaboración por cada desayuno que prepara en $10.</w:t>
      </w:r>
      <w:r w:rsidRPr="00794B91">
        <w:rPr>
          <w:bCs/>
          <w:vertAlign w:val="superscript"/>
        </w:rPr>
        <w:t>00</w:t>
      </w:r>
      <w:r w:rsidRPr="00794B91">
        <w:rPr>
          <w:bCs/>
        </w:rPr>
        <w:t>, también</w:t>
      </w:r>
      <w:r>
        <w:rPr>
          <w:bCs/>
        </w:rPr>
        <w:t xml:space="preserve"> </w:t>
      </w:r>
      <w:r w:rsidRPr="00794B91">
        <w:rPr>
          <w:bCs/>
        </w:rPr>
        <w:t>estima sus costos fijos por conceptos de renta, energía eléctrica, impuestos, empleados</w:t>
      </w:r>
      <w:r w:rsidR="00D67313">
        <w:rPr>
          <w:bCs/>
        </w:rPr>
        <w:t>,</w:t>
      </w:r>
      <w:r w:rsidRPr="00794B91">
        <w:rPr>
          <w:bCs/>
        </w:rPr>
        <w:t xml:space="preserve"> etc</w:t>
      </w:r>
      <w:r w:rsidR="00D67313">
        <w:rPr>
          <w:bCs/>
        </w:rPr>
        <w:t>étera</w:t>
      </w:r>
      <w:r w:rsidRPr="00794B91">
        <w:rPr>
          <w:bCs/>
        </w:rPr>
        <w:t>,</w:t>
      </w:r>
      <w:r>
        <w:rPr>
          <w:bCs/>
        </w:rPr>
        <w:t xml:space="preserve"> </w:t>
      </w:r>
      <w:r w:rsidRPr="00794B91">
        <w:rPr>
          <w:bCs/>
        </w:rPr>
        <w:t>en  $300.</w:t>
      </w:r>
      <w:r w:rsidRPr="00794B91">
        <w:rPr>
          <w:bCs/>
          <w:vertAlign w:val="superscript"/>
        </w:rPr>
        <w:t>00</w:t>
      </w:r>
      <w:r w:rsidRPr="00794B91">
        <w:rPr>
          <w:bCs/>
        </w:rPr>
        <w:t xml:space="preserve"> diarios.</w:t>
      </w:r>
      <w:r>
        <w:rPr>
          <w:bCs/>
        </w:rPr>
        <w:t xml:space="preserve"> </w:t>
      </w:r>
      <w:r w:rsidRPr="00794B91">
        <w:t>El encargado de la caja ha observado que vendiendo cada desayuno en $16.</w:t>
      </w:r>
      <w:r w:rsidRPr="00794B91">
        <w:rPr>
          <w:vertAlign w:val="superscript"/>
        </w:rPr>
        <w:t>00</w:t>
      </w:r>
      <w:r w:rsidRPr="00794B91">
        <w:t xml:space="preserve"> la demanda es de 140 desayunos, pero cuando el precio sube hasta $22.</w:t>
      </w:r>
      <w:r w:rsidRPr="00794B91">
        <w:rPr>
          <w:vertAlign w:val="superscript"/>
        </w:rPr>
        <w:t>00</w:t>
      </w:r>
      <w:r w:rsidRPr="00794B91">
        <w:t xml:space="preserve"> la demanda baja a 80 desayunos.</w:t>
      </w:r>
    </w:p>
    <w:p w14:paraId="13925DDD" w14:textId="7414FE2E" w:rsidR="00351982" w:rsidRDefault="00351982" w:rsidP="00351982">
      <w:pPr>
        <w:pStyle w:val="Textoindependiente"/>
        <w:spacing w:line="360" w:lineRule="auto"/>
        <w:rPr>
          <w:bCs/>
        </w:rPr>
      </w:pPr>
      <w:r w:rsidRPr="00794B91">
        <w:rPr>
          <w:bCs/>
        </w:rPr>
        <w:t>¿Cuánto será la mayor ganancia posible a lograr?, ¿</w:t>
      </w:r>
      <w:r w:rsidR="00D67313">
        <w:rPr>
          <w:bCs/>
        </w:rPr>
        <w:t>c</w:t>
      </w:r>
      <w:r w:rsidRPr="00794B91">
        <w:rPr>
          <w:bCs/>
        </w:rPr>
        <w:t>uál será el mejor precio de venta</w:t>
      </w:r>
      <w:r w:rsidR="00D67313">
        <w:rPr>
          <w:bCs/>
        </w:rPr>
        <w:t>, de</w:t>
      </w:r>
      <w:r w:rsidRPr="00794B91">
        <w:rPr>
          <w:bCs/>
        </w:rPr>
        <w:t xml:space="preserve"> tal </w:t>
      </w:r>
      <w:r w:rsidR="00D67313">
        <w:rPr>
          <w:bCs/>
        </w:rPr>
        <w:t xml:space="preserve">manera </w:t>
      </w:r>
      <w:r w:rsidRPr="00794B91">
        <w:rPr>
          <w:bCs/>
        </w:rPr>
        <w:t>que le permita obtener las mayores ganancias?, ¿</w:t>
      </w:r>
      <w:r w:rsidR="00D67313">
        <w:rPr>
          <w:bCs/>
        </w:rPr>
        <w:t>c</w:t>
      </w:r>
      <w:r w:rsidRPr="00794B91">
        <w:rPr>
          <w:bCs/>
        </w:rPr>
        <w:t>uántos desayunos venderá a ese precio? y ¿</w:t>
      </w:r>
      <w:r w:rsidR="00D67313">
        <w:rPr>
          <w:bCs/>
        </w:rPr>
        <w:t>a</w:t>
      </w:r>
      <w:r w:rsidRPr="00794B91">
        <w:rPr>
          <w:bCs/>
        </w:rPr>
        <w:t xml:space="preserve"> partir de un detallado análisis qué recomendaciones o comentarios se podrían </w:t>
      </w:r>
      <w:r w:rsidR="00D67313">
        <w:rPr>
          <w:bCs/>
        </w:rPr>
        <w:t>hacer</w:t>
      </w:r>
      <w:r w:rsidRPr="00794B91">
        <w:rPr>
          <w:bCs/>
        </w:rPr>
        <w:t xml:space="preserve">?  </w:t>
      </w:r>
    </w:p>
    <w:p w14:paraId="3600C8A8" w14:textId="77777777" w:rsidR="006167FC" w:rsidRPr="00794B91" w:rsidRDefault="006167FC" w:rsidP="00351982">
      <w:pPr>
        <w:pStyle w:val="Textoindependiente"/>
        <w:spacing w:line="360" w:lineRule="auto"/>
        <w:rPr>
          <w:bCs/>
        </w:rPr>
      </w:pPr>
    </w:p>
    <w:p w14:paraId="71279C1B" w14:textId="77777777" w:rsidR="00351982" w:rsidRPr="00794B91" w:rsidRDefault="00351982" w:rsidP="00351982">
      <w:pPr>
        <w:pStyle w:val="Textoindependiente"/>
        <w:spacing w:line="360" w:lineRule="auto"/>
        <w:rPr>
          <w:b/>
          <w:bCs/>
        </w:rPr>
      </w:pPr>
      <w:r w:rsidRPr="00794B91">
        <w:rPr>
          <w:b/>
          <w:bCs/>
        </w:rPr>
        <w:t>Primera parte</w:t>
      </w:r>
    </w:p>
    <w:p w14:paraId="179CBA30" w14:textId="2D7C1ED7" w:rsidR="00351982" w:rsidRPr="00794B91" w:rsidRDefault="00351982" w:rsidP="00351982">
      <w:pPr>
        <w:pStyle w:val="Textoindependiente"/>
        <w:spacing w:line="360" w:lineRule="auto"/>
      </w:pPr>
      <w:r w:rsidRPr="00807626">
        <w:rPr>
          <w:b/>
          <w:bCs/>
        </w:rPr>
        <w:t>1</w:t>
      </w:r>
      <w:r w:rsidRPr="00794B91">
        <w:rPr>
          <w:b/>
          <w:bCs/>
        </w:rPr>
        <w:t>.- Lee cuidadosamente y comprende el problema</w:t>
      </w:r>
      <w:r w:rsidR="00D22844">
        <w:rPr>
          <w:b/>
          <w:bCs/>
        </w:rPr>
        <w:t>.</w:t>
      </w:r>
      <w:r w:rsidRPr="00794B91">
        <w:t xml:space="preserve"> </w:t>
      </w:r>
      <w:r w:rsidR="00D22844">
        <w:t>Sep</w:t>
      </w:r>
      <w:r w:rsidRPr="00794B91">
        <w:t>ara los valores conocidos y determina cuál es la incógnita, ¡</w:t>
      </w:r>
      <w:r w:rsidR="00807626">
        <w:t>e</w:t>
      </w:r>
      <w:r w:rsidRPr="00794B91">
        <w:t xml:space="preserve">scríbela! </w:t>
      </w:r>
    </w:p>
    <w:p w14:paraId="729F7902" w14:textId="655B9418" w:rsidR="00351982" w:rsidRPr="00D22844" w:rsidRDefault="00351982" w:rsidP="00351982">
      <w:pPr>
        <w:pStyle w:val="Textoindependiente"/>
        <w:spacing w:line="360" w:lineRule="auto"/>
      </w:pPr>
      <w:r w:rsidRPr="00807626">
        <w:rPr>
          <w:b/>
          <w:bCs/>
        </w:rPr>
        <w:lastRenderedPageBreak/>
        <w:t>2.</w:t>
      </w:r>
      <w:r w:rsidRPr="00794B91">
        <w:rPr>
          <w:b/>
          <w:bCs/>
        </w:rPr>
        <w:t xml:space="preserve">- Necesitamos un </w:t>
      </w:r>
      <w:r w:rsidR="00D22844">
        <w:rPr>
          <w:b/>
          <w:bCs/>
        </w:rPr>
        <w:t>p</w:t>
      </w:r>
      <w:r w:rsidRPr="00794B91">
        <w:rPr>
          <w:b/>
          <w:bCs/>
        </w:rPr>
        <w:t>lan</w:t>
      </w:r>
      <w:r w:rsidRPr="00794B91">
        <w:t xml:space="preserve"> para resolver este problema. Constru</w:t>
      </w:r>
      <w:r>
        <w:t>iremos la función de utilidades, (en su expresión algebraica)</w:t>
      </w:r>
      <w:r w:rsidR="00D22844">
        <w:t xml:space="preserve">. </w:t>
      </w:r>
      <w:r w:rsidR="00D22844" w:rsidRPr="00D22844">
        <w:t>R</w:t>
      </w:r>
      <w:r w:rsidRPr="00D22844">
        <w:rPr>
          <w:bCs/>
        </w:rPr>
        <w:t xml:space="preserve">elaciona “x” tortas vendidas con “U” utilidades, </w:t>
      </w:r>
      <w:r w:rsidR="00D22844" w:rsidRPr="00D22844">
        <w:rPr>
          <w:bCs/>
        </w:rPr>
        <w:t>e</w:t>
      </w:r>
      <w:r w:rsidRPr="00D22844">
        <w:rPr>
          <w:bCs/>
        </w:rPr>
        <w:t>sta es la parte principal del plan que nos permitirá saber cuándo obtendremos mayores utilidades.</w:t>
      </w:r>
      <w:r>
        <w:rPr>
          <w:bCs/>
          <w:i/>
        </w:rPr>
        <w:t xml:space="preserve"> </w:t>
      </w:r>
      <w:r w:rsidRPr="00D22844">
        <w:t>Te guiaremos en este camino.</w:t>
      </w:r>
    </w:p>
    <w:p w14:paraId="6AF23D0E" w14:textId="10D938F8" w:rsidR="00351982" w:rsidRPr="00794B91" w:rsidRDefault="00351982" w:rsidP="00351982">
      <w:pPr>
        <w:pStyle w:val="Textoindependiente"/>
        <w:spacing w:line="360" w:lineRule="auto"/>
      </w:pPr>
      <w:r w:rsidRPr="00807626">
        <w:rPr>
          <w:b/>
        </w:rPr>
        <w:t>3</w:t>
      </w:r>
      <w:r w:rsidRPr="00807626">
        <w:t>.-</w:t>
      </w:r>
      <w:r w:rsidRPr="00794B91">
        <w:t xml:space="preserve"> A partir de la información dada establece la función de costos por día</w:t>
      </w:r>
      <w:r w:rsidR="00D22844">
        <w:t xml:space="preserve"> </w:t>
      </w:r>
      <w:r w:rsidRPr="00794B91">
        <w:t>(a cuánto ascienden sus gastos</w:t>
      </w:r>
      <w:r w:rsidR="00D22844">
        <w:t xml:space="preserve"> o </w:t>
      </w:r>
      <w:r w:rsidRPr="00794B91">
        <w:t>costos</w:t>
      </w:r>
      <w:r w:rsidR="00D22844">
        <w:t xml:space="preserve"> </w:t>
      </w:r>
      <w:r w:rsidRPr="00794B91">
        <w:t xml:space="preserve">por día) y grafícala.  </w:t>
      </w:r>
      <w:r w:rsidRPr="00794B91">
        <w:rPr>
          <w:b/>
          <w:bCs/>
        </w:rPr>
        <w:t>C = m x + b</w:t>
      </w:r>
      <w:r w:rsidRPr="00794B91">
        <w:t>.  D</w:t>
      </w:r>
      <w:r w:rsidR="00D22844">
        <w:t>o</w:t>
      </w:r>
      <w:r w:rsidRPr="00794B91">
        <w:t>nde “</w:t>
      </w:r>
      <w:r w:rsidRPr="00794B91">
        <w:rPr>
          <w:b/>
        </w:rPr>
        <w:t>m</w:t>
      </w:r>
      <w:r w:rsidRPr="00794B91">
        <w:t>” es el costo de elaborar cada desayuno y “</w:t>
      </w:r>
      <w:r w:rsidRPr="00794B91">
        <w:rPr>
          <w:b/>
        </w:rPr>
        <w:t>b</w:t>
      </w:r>
      <w:r w:rsidRPr="00794B91">
        <w:t xml:space="preserve">” es el costo fijo. </w:t>
      </w:r>
    </w:p>
    <w:p w14:paraId="6A1D41B0" w14:textId="5F114812" w:rsidR="00351982" w:rsidRPr="00794B91" w:rsidRDefault="00351982" w:rsidP="00351982">
      <w:pPr>
        <w:pStyle w:val="Textoindependiente"/>
        <w:spacing w:line="360" w:lineRule="auto"/>
      </w:pPr>
      <w:r w:rsidRPr="00807626">
        <w:rPr>
          <w:b/>
        </w:rPr>
        <w:t>4</w:t>
      </w:r>
      <w:r w:rsidRPr="00807626">
        <w:t>.</w:t>
      </w:r>
      <w:r w:rsidRPr="00794B91">
        <w:t>- Con la información dada establece la expresión algebraica (función) que relacione precio “p” y ventas</w:t>
      </w:r>
      <w:r>
        <w:t xml:space="preserve"> </w:t>
      </w:r>
      <w:r w:rsidRPr="00794B91">
        <w:t>“x” y traza la gráfica correspondiente. Nota: considera en esta</w:t>
      </w:r>
      <w:r>
        <w:t xml:space="preserve"> </w:t>
      </w:r>
      <w:r w:rsidRPr="00794B91">
        <w:t>ocasión que</w:t>
      </w:r>
      <w:r w:rsidR="00D22844">
        <w:t xml:space="preserve"> </w:t>
      </w:r>
      <w:r w:rsidRPr="00794B91">
        <w:t xml:space="preserve">por conveniencia el precio </w:t>
      </w:r>
      <w:r w:rsidR="00D22844">
        <w:t>depende</w:t>
      </w:r>
      <w:r w:rsidRPr="00794B91">
        <w:t xml:space="preserve"> del número de desayunos vendidos. Puedes plantear la expresión del siguiente modo</w:t>
      </w:r>
      <w:r w:rsidR="00D22844">
        <w:t>:</w:t>
      </w:r>
      <w:r w:rsidRPr="00794B91">
        <w:t xml:space="preserve"> P</w:t>
      </w:r>
      <w:r w:rsidRPr="00794B91">
        <w:rPr>
          <w:b/>
        </w:rPr>
        <w:t>–</w:t>
      </w:r>
      <w:r w:rsidRPr="00794B91">
        <w:t xml:space="preserve"> P</w:t>
      </w:r>
      <w:r w:rsidRPr="00794B91">
        <w:rPr>
          <w:vertAlign w:val="subscript"/>
        </w:rPr>
        <w:t>1</w:t>
      </w:r>
      <w:r w:rsidRPr="00794B91">
        <w:t>= m (x</w:t>
      </w:r>
      <w:r w:rsidRPr="00794B91">
        <w:rPr>
          <w:b/>
        </w:rPr>
        <w:t>–</w:t>
      </w:r>
      <w:r w:rsidRPr="00794B91">
        <w:t>x</w:t>
      </w:r>
      <w:r w:rsidRPr="00794B91">
        <w:rPr>
          <w:vertAlign w:val="subscript"/>
        </w:rPr>
        <w:t>1</w:t>
      </w:r>
      <w:r w:rsidRPr="00794B91">
        <w:t xml:space="preserve">) en donde </w:t>
      </w:r>
      <w:r w:rsidRPr="00794B91">
        <w:rPr>
          <w:b/>
          <w:bCs/>
          <w:position w:val="-30"/>
        </w:rPr>
        <w:object w:dxaOrig="1219" w:dyaOrig="680" w14:anchorId="59F0C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1pt;height:34.35pt" o:ole="">
            <v:imagedata r:id="rId11" o:title=""/>
          </v:shape>
          <o:OLEObject Type="Embed" ProgID="Equation.3" ShapeID="_x0000_i1026" DrawAspect="Content" ObjectID="_1551727791" r:id="rId12"/>
        </w:object>
      </w:r>
      <w:r w:rsidRPr="00794B91">
        <w:t xml:space="preserve"> “P” estará en función de “x”</w:t>
      </w:r>
      <w:r w:rsidR="00D22844">
        <w:t>.</w:t>
      </w:r>
    </w:p>
    <w:p w14:paraId="7F6DE3A9" w14:textId="2C6E8E66" w:rsidR="00351982" w:rsidRDefault="00351982" w:rsidP="00351982">
      <w:pPr>
        <w:pStyle w:val="Textoindependiente"/>
        <w:spacing w:line="360" w:lineRule="auto"/>
        <w:rPr>
          <w:bCs/>
        </w:rPr>
      </w:pPr>
      <w:r w:rsidRPr="00807626">
        <w:rPr>
          <w:b/>
        </w:rPr>
        <w:t>5</w:t>
      </w:r>
      <w:r w:rsidRPr="00807626">
        <w:t>.</w:t>
      </w:r>
      <w:r w:rsidRPr="00794B91">
        <w:t xml:space="preserve">- Con las dos ecuaciones anteriores establece la función de utilidades considerando que las utilidades son </w:t>
      </w:r>
      <w:r w:rsidR="00D22844">
        <w:t>i</w:t>
      </w:r>
      <w:r w:rsidRPr="00794B91">
        <w:t xml:space="preserve">ngresos menos </w:t>
      </w:r>
      <w:r w:rsidR="00D22844">
        <w:t>c</w:t>
      </w:r>
      <w:r w:rsidRPr="00794B91">
        <w:t xml:space="preserve">ostos. </w:t>
      </w:r>
      <w:r w:rsidRPr="00794B91">
        <w:rPr>
          <w:b/>
          <w:bCs/>
        </w:rPr>
        <w:t>U = I – C</w:t>
      </w:r>
      <w:r>
        <w:rPr>
          <w:b/>
          <w:bCs/>
        </w:rPr>
        <w:t xml:space="preserve"> </w:t>
      </w:r>
      <w:r>
        <w:t>(</w:t>
      </w:r>
      <w:r w:rsidRPr="00794B91">
        <w:t>Ingresos = No. de desayunos “x” por “P” precio de cada desayuno</w:t>
      </w:r>
      <w:r>
        <w:t>)</w:t>
      </w:r>
      <w:r w:rsidRPr="00794B91">
        <w:t xml:space="preserve">.  </w:t>
      </w:r>
      <w:r w:rsidRPr="00794B91">
        <w:rPr>
          <w:b/>
          <w:bCs/>
        </w:rPr>
        <w:t>U = I – C = x P – C.</w:t>
      </w:r>
      <w:r w:rsidRPr="00794B91">
        <w:rPr>
          <w:bCs/>
        </w:rPr>
        <w:t xml:space="preserve">  Atención, “P” precio lo tomas de la segunda función paso 4 y “C” costo de la primera función paso 3.</w:t>
      </w:r>
    </w:p>
    <w:p w14:paraId="4CCEADB6" w14:textId="77777777" w:rsidR="006167FC" w:rsidRPr="00794B91" w:rsidRDefault="006167FC" w:rsidP="00351982">
      <w:pPr>
        <w:pStyle w:val="Textoindependiente"/>
        <w:spacing w:line="360" w:lineRule="auto"/>
      </w:pPr>
    </w:p>
    <w:p w14:paraId="35C3CBB9" w14:textId="571E9F36" w:rsidR="00351982" w:rsidRPr="00794B91" w:rsidRDefault="00351982" w:rsidP="00351982">
      <w:pPr>
        <w:pStyle w:val="Textoindependiente"/>
        <w:spacing w:line="360" w:lineRule="auto"/>
      </w:pPr>
      <w:r w:rsidRPr="00794B91">
        <w:rPr>
          <w:b/>
          <w:bCs/>
        </w:rPr>
        <w:t>Desarrollando el plan</w:t>
      </w:r>
    </w:p>
    <w:p w14:paraId="336B3F77" w14:textId="5BCBD85E" w:rsidR="00351982" w:rsidRPr="00794B91" w:rsidRDefault="00351982" w:rsidP="00351982">
      <w:pPr>
        <w:pStyle w:val="Textoindependiente"/>
        <w:spacing w:line="360" w:lineRule="auto"/>
      </w:pPr>
      <w:r w:rsidRPr="00807626">
        <w:rPr>
          <w:b/>
        </w:rPr>
        <w:t>6</w:t>
      </w:r>
      <w:r w:rsidRPr="00807626">
        <w:t>.</w:t>
      </w:r>
      <w:r w:rsidRPr="00794B91">
        <w:t xml:space="preserve">- Traza la gráfica correspondiente de la función de utilidades, ubicando en el eje de las abscisas la variable “x” y en el eje de las ordenadas la variable “U”. Observa </w:t>
      </w:r>
      <w:r w:rsidR="00D22844">
        <w:t xml:space="preserve">que </w:t>
      </w:r>
      <w:r w:rsidRPr="00794B91">
        <w:t>“U” es función de “x”</w:t>
      </w:r>
      <w:r w:rsidR="00D22844">
        <w:t>,</w:t>
      </w:r>
      <w:r w:rsidRPr="00794B91">
        <w:t xml:space="preserve"> o sea U depende de x, dicho de otro modo </w:t>
      </w:r>
      <w:r w:rsidRPr="00794B91">
        <w:rPr>
          <w:i/>
        </w:rPr>
        <w:t>U=f(x)</w:t>
      </w:r>
      <w:r w:rsidR="00D22844">
        <w:rPr>
          <w:i/>
        </w:rPr>
        <w:t>.</w:t>
      </w:r>
    </w:p>
    <w:p w14:paraId="346E881B" w14:textId="36386CA2" w:rsidR="00351982" w:rsidRPr="00794B91" w:rsidRDefault="00351982" w:rsidP="00351982">
      <w:pPr>
        <w:pStyle w:val="Textoindependiente"/>
        <w:spacing w:line="360" w:lineRule="auto"/>
      </w:pPr>
      <w:r w:rsidRPr="00807626">
        <w:rPr>
          <w:b/>
        </w:rPr>
        <w:t>7</w:t>
      </w:r>
      <w:r w:rsidRPr="00807626">
        <w:t>.</w:t>
      </w:r>
      <w:r w:rsidRPr="00794B91">
        <w:t>- En el punto (20, 60)</w:t>
      </w:r>
      <w:r w:rsidR="00D22844">
        <w:t>,</w:t>
      </w:r>
      <w:r w:rsidRPr="00794B91">
        <w:t xml:space="preserve"> ¿la curva de</w:t>
      </w:r>
      <w:r>
        <w:t xml:space="preserve"> </w:t>
      </w:r>
      <w:r w:rsidRPr="00794B91">
        <w:rPr>
          <w:i/>
        </w:rPr>
        <w:t>U</w:t>
      </w:r>
      <w:r w:rsidRPr="00794B91">
        <w:t>= “</w:t>
      </w:r>
      <w:r w:rsidRPr="00794B91">
        <w:rPr>
          <w:b/>
          <w:i/>
          <w:iCs/>
        </w:rPr>
        <w:t>f (x)</w:t>
      </w:r>
      <w:r w:rsidRPr="00794B91">
        <w:t>”está creciendo o decreciendo?</w:t>
      </w:r>
    </w:p>
    <w:p w14:paraId="0F683F6A" w14:textId="1FBB18AD" w:rsidR="00351982" w:rsidRPr="00794B91" w:rsidRDefault="00351982" w:rsidP="00351982">
      <w:pPr>
        <w:pStyle w:val="Textoindependiente"/>
        <w:spacing w:line="360" w:lineRule="auto"/>
      </w:pPr>
      <w:r w:rsidRPr="00807626">
        <w:rPr>
          <w:b/>
        </w:rPr>
        <w:t>8</w:t>
      </w:r>
      <w:r w:rsidRPr="00807626">
        <w:t>.</w:t>
      </w:r>
      <w:r w:rsidRPr="00794B91">
        <w:t>- En el punto (110, 690)</w:t>
      </w:r>
      <w:r w:rsidR="008131D3">
        <w:t>,</w:t>
      </w:r>
      <w:r w:rsidRPr="00794B91">
        <w:t xml:space="preserve"> ¿la curva </w:t>
      </w:r>
      <w:r w:rsidRPr="00794B91">
        <w:rPr>
          <w:b/>
          <w:i/>
          <w:iCs/>
        </w:rPr>
        <w:t>f (x)</w:t>
      </w:r>
      <w:r>
        <w:rPr>
          <w:b/>
          <w:i/>
          <w:iCs/>
        </w:rPr>
        <w:t xml:space="preserve"> </w:t>
      </w:r>
      <w:r w:rsidRPr="00794B91">
        <w:t xml:space="preserve">está creciendo o decreciendo? </w:t>
      </w:r>
    </w:p>
    <w:p w14:paraId="2D55838D" w14:textId="77777777" w:rsidR="00351982" w:rsidRPr="00794B91" w:rsidRDefault="00351982" w:rsidP="00351982">
      <w:pPr>
        <w:pStyle w:val="Textoindependiente"/>
        <w:spacing w:line="360" w:lineRule="auto"/>
      </w:pPr>
      <w:r w:rsidRPr="00807626">
        <w:rPr>
          <w:b/>
        </w:rPr>
        <w:t>9</w:t>
      </w:r>
      <w:r w:rsidRPr="00807626">
        <w:t>.</w:t>
      </w:r>
      <w:r w:rsidRPr="00794B91">
        <w:t>- Traza una recta tangente a la curva de f(x) con la condición de que la pendiente de esta recta tangente sea cero.</w:t>
      </w:r>
    </w:p>
    <w:p w14:paraId="44A47AFC" w14:textId="6765E84A" w:rsidR="00351982" w:rsidRPr="00794B91" w:rsidRDefault="00351982" w:rsidP="00351982">
      <w:pPr>
        <w:pStyle w:val="Textoindependiente"/>
        <w:spacing w:line="360" w:lineRule="auto"/>
      </w:pPr>
      <w:r w:rsidRPr="00807626">
        <w:rPr>
          <w:b/>
        </w:rPr>
        <w:t>10</w:t>
      </w:r>
      <w:r w:rsidRPr="00794B91">
        <w:t>.- Escribe cual es el punto en la curva en el que tendrás máximas utilidades. Para hallar este punto</w:t>
      </w:r>
      <w:r w:rsidR="008131D3">
        <w:t>,</w:t>
      </w:r>
      <w:r w:rsidRPr="00794B91">
        <w:t xml:space="preserve"> ¿</w:t>
      </w:r>
      <w:r w:rsidR="008131D3">
        <w:t>q</w:t>
      </w:r>
      <w:r w:rsidRPr="00794B91">
        <w:t xml:space="preserve">ué tuviste que hacer? </w:t>
      </w:r>
    </w:p>
    <w:p w14:paraId="750EE950" w14:textId="776D94BE" w:rsidR="00351982" w:rsidRPr="00794B91" w:rsidRDefault="00351982" w:rsidP="00351982">
      <w:pPr>
        <w:pStyle w:val="Textoindependiente"/>
        <w:spacing w:line="360" w:lineRule="auto"/>
      </w:pPr>
      <w:r w:rsidRPr="00807626">
        <w:rPr>
          <w:b/>
        </w:rPr>
        <w:t>11</w:t>
      </w:r>
      <w:r w:rsidRPr="00794B91">
        <w:t>.- Traza una recta tangente a la curva por un punto cualquiera</w:t>
      </w:r>
      <w:r w:rsidR="008131D3">
        <w:t>.</w:t>
      </w:r>
      <w:r w:rsidRPr="00794B91">
        <w:t xml:space="preserve"> ¿Puedes determinar qué dirección  tiene  la  curva  en  ese  punto?</w:t>
      </w:r>
      <w:r w:rsidR="008131D3">
        <w:t>,</w:t>
      </w:r>
      <w:r w:rsidRPr="00794B91">
        <w:t xml:space="preserve"> ¿</w:t>
      </w:r>
      <w:r w:rsidR="008131D3">
        <w:t>c</w:t>
      </w:r>
      <w:r w:rsidRPr="00794B91">
        <w:t xml:space="preserve">onoces  algún método para determinar esta dirección? </w:t>
      </w:r>
    </w:p>
    <w:p w14:paraId="5819A51C" w14:textId="77777777" w:rsidR="00351982" w:rsidRPr="00794B91" w:rsidRDefault="00351982" w:rsidP="00351982">
      <w:pPr>
        <w:pStyle w:val="Textoindependiente"/>
        <w:spacing w:line="360" w:lineRule="auto"/>
      </w:pPr>
      <w:r w:rsidRPr="00807626">
        <w:rPr>
          <w:b/>
        </w:rPr>
        <w:t>12</w:t>
      </w:r>
      <w:r w:rsidRPr="00807626">
        <w:t>.</w:t>
      </w:r>
      <w:r w:rsidRPr="00794B91">
        <w:t>- ¿Para qué crees que te sirve en este caso conocer la dirección de la curva en un punto en particular?</w:t>
      </w:r>
    </w:p>
    <w:p w14:paraId="6AE01789" w14:textId="77777777" w:rsidR="00351982" w:rsidRPr="00794B91" w:rsidRDefault="00351982" w:rsidP="00351982">
      <w:pPr>
        <w:pStyle w:val="Textoindependiente"/>
        <w:spacing w:line="360" w:lineRule="auto"/>
      </w:pPr>
      <w:r w:rsidRPr="00807626">
        <w:rPr>
          <w:b/>
        </w:rPr>
        <w:lastRenderedPageBreak/>
        <w:t>13</w:t>
      </w:r>
      <w:r w:rsidRPr="00807626">
        <w:t>.-</w:t>
      </w:r>
      <w:r w:rsidRPr="00794B91">
        <w:t xml:space="preserve"> ¿Qué importancia podría tener conocer la pendiente de la curva en algún punto en particular?</w:t>
      </w:r>
    </w:p>
    <w:p w14:paraId="31F3BFFB" w14:textId="10972944" w:rsidR="00351982" w:rsidRPr="008131D3" w:rsidRDefault="00351982" w:rsidP="00351982">
      <w:pPr>
        <w:pStyle w:val="Textoindependiente"/>
        <w:spacing w:line="360" w:lineRule="auto"/>
        <w:rPr>
          <w:bCs/>
        </w:rPr>
      </w:pPr>
      <w:r w:rsidRPr="00807626">
        <w:rPr>
          <w:b/>
        </w:rPr>
        <w:t>14</w:t>
      </w:r>
      <w:r w:rsidRPr="00794B91">
        <w:t>.- Toma el punto (x</w:t>
      </w:r>
      <w:r w:rsidRPr="00794B91">
        <w:rPr>
          <w:vertAlign w:val="subscript"/>
        </w:rPr>
        <w:t>1</w:t>
      </w:r>
      <w:r w:rsidRPr="00794B91">
        <w:t>=20, U</w:t>
      </w:r>
      <w:r w:rsidRPr="00794B91">
        <w:rPr>
          <w:vertAlign w:val="subscript"/>
        </w:rPr>
        <w:t>1</w:t>
      </w:r>
      <w:r w:rsidRPr="00794B91">
        <w:t xml:space="preserve">=60) de la función de utilidades </w:t>
      </w:r>
      <w:r w:rsidRPr="00794B91">
        <w:rPr>
          <w:b/>
          <w:i/>
          <w:iCs/>
        </w:rPr>
        <w:t>y = f (x)</w:t>
      </w:r>
      <w:r w:rsidR="008131D3">
        <w:rPr>
          <w:b/>
          <w:i/>
          <w:iCs/>
        </w:rPr>
        <w:t>,</w:t>
      </w:r>
      <w:r w:rsidRPr="00794B91">
        <w:t xml:space="preserve"> luego asigna un incremento a “x</w:t>
      </w:r>
      <w:r w:rsidRPr="00794B91">
        <w:rPr>
          <w:vertAlign w:val="subscript"/>
        </w:rPr>
        <w:t>1</w:t>
      </w:r>
      <w:r w:rsidRPr="00794B91">
        <w:t>” (“∆x”) de  una  unidad x</w:t>
      </w:r>
      <w:r w:rsidRPr="00794B91">
        <w:rPr>
          <w:vertAlign w:val="subscript"/>
        </w:rPr>
        <w:t>2</w:t>
      </w:r>
      <w:r w:rsidRPr="00794B91">
        <w:t xml:space="preserve"> = x</w:t>
      </w:r>
      <w:r w:rsidRPr="00794B91">
        <w:rPr>
          <w:vertAlign w:val="subscript"/>
        </w:rPr>
        <w:t>1</w:t>
      </w:r>
      <w:r w:rsidRPr="00794B91">
        <w:t>+∆x =21 y calcula el  respectivo valor de U</w:t>
      </w:r>
      <w:r w:rsidRPr="00794B91">
        <w:rPr>
          <w:vertAlign w:val="subscript"/>
        </w:rPr>
        <w:t>2</w:t>
      </w:r>
      <w:r w:rsidRPr="00794B91">
        <w:t xml:space="preserve"> = f (x</w:t>
      </w:r>
      <w:r w:rsidRPr="00794B91">
        <w:rPr>
          <w:vertAlign w:val="subscript"/>
        </w:rPr>
        <w:t>1</w:t>
      </w:r>
      <w:r w:rsidRPr="00794B91">
        <w:t xml:space="preserve"> + ∆x)</w:t>
      </w:r>
      <w:r w:rsidR="008131D3">
        <w:t>. O</w:t>
      </w:r>
      <w:r w:rsidRPr="00794B91">
        <w:t>bserva que también U</w:t>
      </w:r>
      <w:r w:rsidRPr="00794B91">
        <w:rPr>
          <w:vertAlign w:val="subscript"/>
        </w:rPr>
        <w:t>2</w:t>
      </w:r>
      <w:r w:rsidRPr="00794B91">
        <w:t xml:space="preserve"> = U</w:t>
      </w:r>
      <w:r w:rsidRPr="00794B91">
        <w:rPr>
          <w:vertAlign w:val="subscript"/>
        </w:rPr>
        <w:t>1</w:t>
      </w:r>
      <w:r w:rsidRPr="00794B91">
        <w:t xml:space="preserve"> + ∆U</w:t>
      </w:r>
      <w:r>
        <w:t xml:space="preserve">. </w:t>
      </w:r>
      <w:r w:rsidRPr="008131D3">
        <w:rPr>
          <w:bCs/>
        </w:rPr>
        <w:t>Observa que en este punto al aumentar x</w:t>
      </w:r>
      <w:r w:rsidR="008131D3">
        <w:rPr>
          <w:bCs/>
        </w:rPr>
        <w:t>,</w:t>
      </w:r>
      <w:r w:rsidRPr="008131D3">
        <w:rPr>
          <w:bCs/>
        </w:rPr>
        <w:t xml:space="preserve"> también aumenta U.</w:t>
      </w:r>
    </w:p>
    <w:p w14:paraId="6F18D886" w14:textId="1216BD1E" w:rsidR="00351982" w:rsidRPr="00794B91" w:rsidRDefault="00351982" w:rsidP="00351982">
      <w:pPr>
        <w:pStyle w:val="Textoindependiente"/>
        <w:spacing w:line="360" w:lineRule="auto"/>
        <w:rPr>
          <w:vertAlign w:val="subscript"/>
        </w:rPr>
      </w:pPr>
      <w:r w:rsidRPr="00807626">
        <w:rPr>
          <w:b/>
        </w:rPr>
        <w:t>15</w:t>
      </w:r>
      <w:r w:rsidRPr="00807626">
        <w:t>.</w:t>
      </w:r>
      <w:r w:rsidRPr="00794B91">
        <w:t>- Como obtendrás dos puntos (x</w:t>
      </w:r>
      <w:r w:rsidRPr="00794B91">
        <w:rPr>
          <w:vertAlign w:val="subscript"/>
        </w:rPr>
        <w:t>1</w:t>
      </w:r>
      <w:r w:rsidRPr="00794B91">
        <w:t>, u</w:t>
      </w:r>
      <w:r w:rsidRPr="00794B91">
        <w:rPr>
          <w:vertAlign w:val="subscript"/>
        </w:rPr>
        <w:t>1</w:t>
      </w:r>
      <w:r w:rsidRPr="00794B91">
        <w:t>)  y  (x</w:t>
      </w:r>
      <w:r w:rsidRPr="00794B91">
        <w:rPr>
          <w:vertAlign w:val="subscript"/>
        </w:rPr>
        <w:t>2,</w:t>
      </w:r>
      <w:r w:rsidRPr="00794B91">
        <w:t xml:space="preserve"> u</w:t>
      </w:r>
      <w:r w:rsidRPr="00794B91">
        <w:rPr>
          <w:vertAlign w:val="subscript"/>
        </w:rPr>
        <w:t>2</w:t>
      </w:r>
      <w:r w:rsidRPr="00794B91">
        <w:t xml:space="preserve">) traza una “recta secante” que pase por esos dos puntos y calcula su pendiente </w:t>
      </w:r>
      <w:r w:rsidRPr="00794B91">
        <w:rPr>
          <w:position w:val="-26"/>
          <w:vertAlign w:val="subscript"/>
        </w:rPr>
        <w:object w:dxaOrig="1160" w:dyaOrig="600" w14:anchorId="0572BA71">
          <v:shape id="_x0000_i1027" type="#_x0000_t75" style="width:58.6pt;height:30.15pt" o:ole="">
            <v:imagedata r:id="rId13" o:title=""/>
          </v:shape>
          <o:OLEObject Type="Embed" ProgID="Equation.3" ShapeID="_x0000_i1027" DrawAspect="Content" ObjectID="_1551727792" r:id="rId14"/>
        </w:object>
      </w:r>
    </w:p>
    <w:p w14:paraId="27376C71" w14:textId="314B83EE" w:rsidR="00351982" w:rsidRPr="00794B91" w:rsidRDefault="00351982" w:rsidP="00351982">
      <w:pPr>
        <w:pStyle w:val="Textoindependiente"/>
        <w:spacing w:line="360" w:lineRule="auto"/>
      </w:pPr>
      <w:r w:rsidRPr="00807626">
        <w:rPr>
          <w:b/>
        </w:rPr>
        <w:t>16</w:t>
      </w:r>
      <w:r w:rsidRPr="00807626">
        <w:t>.</w:t>
      </w:r>
      <w:r w:rsidRPr="00794B91">
        <w:t>- Manteniendo fijo el punto (x</w:t>
      </w:r>
      <w:r w:rsidRPr="00794B91">
        <w:rPr>
          <w:vertAlign w:val="subscript"/>
        </w:rPr>
        <w:t>1</w:t>
      </w:r>
      <w:r w:rsidRPr="00794B91">
        <w:t>, y</w:t>
      </w:r>
      <w:r w:rsidRPr="00794B91">
        <w:rPr>
          <w:vertAlign w:val="subscript"/>
        </w:rPr>
        <w:t>1</w:t>
      </w:r>
      <w:r w:rsidRPr="00794B91">
        <w:t>) ahora incrementa a “x” “∆x”</w:t>
      </w:r>
      <w:r w:rsidR="008131D3">
        <w:t>,</w:t>
      </w:r>
      <w:r w:rsidRPr="00794B91">
        <w:t xml:space="preserve"> de tal modo que el incremento sea más pequeño que el anterior</w:t>
      </w:r>
      <w:r w:rsidR="008131D3">
        <w:t>. P</w:t>
      </w:r>
      <w:r w:rsidRPr="00794B91">
        <w:t>or ejemplo</w:t>
      </w:r>
      <w:r w:rsidR="00253A12">
        <w:t>,</w:t>
      </w:r>
      <w:r w:rsidRPr="00794B91">
        <w:t xml:space="preserve"> ∆x = ½ calcula nuevamente el respectivo valor de U</w:t>
      </w:r>
      <w:r w:rsidRPr="00794B91">
        <w:rPr>
          <w:vertAlign w:val="subscript"/>
        </w:rPr>
        <w:t>2,</w:t>
      </w:r>
      <w:r w:rsidRPr="00794B91">
        <w:t xml:space="preserve"> calcula también ∆U y la pendiente de la recta secante que pasa por estos dos puntos (x</w:t>
      </w:r>
      <w:r w:rsidRPr="00794B91">
        <w:rPr>
          <w:vertAlign w:val="subscript"/>
        </w:rPr>
        <w:t>1</w:t>
      </w:r>
      <w:r w:rsidRPr="00794B91">
        <w:t>, U</w:t>
      </w:r>
      <w:r w:rsidRPr="00794B91">
        <w:rPr>
          <w:vertAlign w:val="subscript"/>
        </w:rPr>
        <w:t>1</w:t>
      </w:r>
      <w:r w:rsidRPr="00794B91">
        <w:t>) y el nuevo (x</w:t>
      </w:r>
      <w:r w:rsidRPr="00794B91">
        <w:rPr>
          <w:vertAlign w:val="subscript"/>
        </w:rPr>
        <w:t>2,</w:t>
      </w:r>
      <w:r w:rsidRPr="00794B91">
        <w:t xml:space="preserve"> U</w:t>
      </w:r>
      <w:r w:rsidRPr="00794B91">
        <w:rPr>
          <w:vertAlign w:val="subscript"/>
        </w:rPr>
        <w:t>2</w:t>
      </w:r>
      <w:r w:rsidRPr="00794B91">
        <w:t>).</w:t>
      </w:r>
    </w:p>
    <w:p w14:paraId="1447E3ED" w14:textId="11EBCFAA" w:rsidR="00351982" w:rsidRPr="00FF411D" w:rsidRDefault="00351982" w:rsidP="00351982">
      <w:pPr>
        <w:pStyle w:val="Textoindependiente"/>
        <w:spacing w:line="360" w:lineRule="auto"/>
      </w:pPr>
      <w:r w:rsidRPr="00807626">
        <w:rPr>
          <w:b/>
        </w:rPr>
        <w:t>17</w:t>
      </w:r>
      <w:r w:rsidRPr="00807626">
        <w:t>.</w:t>
      </w:r>
      <w:r w:rsidRPr="00FF411D">
        <w:t>- Repite el paso anterior algunas veces más</w:t>
      </w:r>
      <w:r w:rsidR="00253A12">
        <w:t>,</w:t>
      </w:r>
      <w:r w:rsidRPr="00FF411D">
        <w:t xml:space="preserve"> ayúdate con la siguiente tabla. Utiliza la función de</w:t>
      </w:r>
      <w:r w:rsidR="00253A12">
        <w:t xml:space="preserve"> u</w:t>
      </w:r>
      <w:r w:rsidRPr="00FF411D">
        <w:t>tilidad que determinaste en el paso número 5.</w:t>
      </w:r>
    </w:p>
    <w:p w14:paraId="24FFA968" w14:textId="77777777" w:rsidR="00351982" w:rsidRDefault="00351982" w:rsidP="00351982">
      <w:pPr>
        <w:pStyle w:val="Textoindependiente"/>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080"/>
        <w:gridCol w:w="1200"/>
        <w:gridCol w:w="1080"/>
        <w:gridCol w:w="960"/>
        <w:gridCol w:w="1080"/>
        <w:gridCol w:w="1280"/>
      </w:tblGrid>
      <w:tr w:rsidR="00351982" w:rsidRPr="00FF411D" w14:paraId="5B34A6D2" w14:textId="77777777" w:rsidTr="002902B7">
        <w:tc>
          <w:tcPr>
            <w:tcW w:w="790" w:type="dxa"/>
          </w:tcPr>
          <w:p w14:paraId="7F12B7FF" w14:textId="77777777" w:rsidR="00351982" w:rsidRPr="00FF411D" w:rsidRDefault="00351982" w:rsidP="00BC4C9A">
            <w:pPr>
              <w:pStyle w:val="Textoindependiente"/>
              <w:spacing w:line="360" w:lineRule="auto"/>
              <w:jc w:val="center"/>
              <w:rPr>
                <w:lang w:val="en-US"/>
              </w:rPr>
            </w:pPr>
            <w:r w:rsidRPr="00FF411D">
              <w:rPr>
                <w:lang w:val="en-US"/>
              </w:rPr>
              <w:t>x</w:t>
            </w:r>
            <w:r w:rsidRPr="00FF411D">
              <w:rPr>
                <w:vertAlign w:val="subscript"/>
                <w:lang w:val="en-US"/>
              </w:rPr>
              <w:t>1</w:t>
            </w:r>
          </w:p>
        </w:tc>
        <w:tc>
          <w:tcPr>
            <w:tcW w:w="1080" w:type="dxa"/>
          </w:tcPr>
          <w:p w14:paraId="0C299AD7" w14:textId="77777777" w:rsidR="00351982" w:rsidRPr="00FF411D" w:rsidRDefault="00351982" w:rsidP="00BC4C9A">
            <w:pPr>
              <w:pStyle w:val="Textoindependiente"/>
              <w:spacing w:line="360" w:lineRule="auto"/>
              <w:jc w:val="center"/>
              <w:rPr>
                <w:lang w:val="en-US"/>
              </w:rPr>
            </w:pPr>
            <w:r w:rsidRPr="00FF411D">
              <w:rPr>
                <w:lang w:val="en-US"/>
              </w:rPr>
              <w:t>x</w:t>
            </w:r>
            <w:r w:rsidRPr="00FF411D">
              <w:rPr>
                <w:vertAlign w:val="subscript"/>
                <w:lang w:val="en-US"/>
              </w:rPr>
              <w:t xml:space="preserve">2   </w:t>
            </w:r>
            <w:r w:rsidRPr="00FF411D">
              <w:rPr>
                <w:lang w:val="en-US"/>
              </w:rPr>
              <w:t>(x</w:t>
            </w:r>
            <w:r w:rsidRPr="00FF411D">
              <w:rPr>
                <w:vertAlign w:val="subscript"/>
                <w:lang w:val="en-US"/>
              </w:rPr>
              <w:t>1</w:t>
            </w:r>
            <w:r w:rsidRPr="00FF411D">
              <w:rPr>
                <w:lang w:val="en-US"/>
              </w:rPr>
              <w:t>+∆x)</w:t>
            </w:r>
          </w:p>
        </w:tc>
        <w:tc>
          <w:tcPr>
            <w:tcW w:w="1200" w:type="dxa"/>
          </w:tcPr>
          <w:p w14:paraId="3325DE7B" w14:textId="77777777" w:rsidR="00351982" w:rsidRPr="00FF411D" w:rsidRDefault="00351982" w:rsidP="00BC4C9A">
            <w:pPr>
              <w:pStyle w:val="Textoindependiente"/>
              <w:spacing w:line="360" w:lineRule="auto"/>
              <w:jc w:val="center"/>
            </w:pPr>
            <w:r w:rsidRPr="00FF411D">
              <w:t>∆x = x</w:t>
            </w:r>
            <w:r w:rsidRPr="00FF411D">
              <w:rPr>
                <w:vertAlign w:val="subscript"/>
              </w:rPr>
              <w:t xml:space="preserve">2 </w:t>
            </w:r>
            <w:r w:rsidRPr="00FF411D">
              <w:rPr>
                <w:b/>
              </w:rPr>
              <w:t xml:space="preserve">– </w:t>
            </w:r>
            <w:r w:rsidRPr="00FF411D">
              <w:t>x</w:t>
            </w:r>
            <w:r w:rsidRPr="00FF411D">
              <w:rPr>
                <w:vertAlign w:val="subscript"/>
              </w:rPr>
              <w:t>1</w:t>
            </w:r>
          </w:p>
        </w:tc>
        <w:tc>
          <w:tcPr>
            <w:tcW w:w="1080" w:type="dxa"/>
          </w:tcPr>
          <w:p w14:paraId="4ED4ED40" w14:textId="77777777" w:rsidR="00351982" w:rsidRPr="00FF411D" w:rsidRDefault="00351982" w:rsidP="00BC4C9A">
            <w:pPr>
              <w:pStyle w:val="Textoindependiente"/>
              <w:spacing w:line="360" w:lineRule="auto"/>
              <w:jc w:val="center"/>
            </w:pPr>
            <w:r w:rsidRPr="00FF411D">
              <w:t>U</w:t>
            </w:r>
            <w:r w:rsidRPr="00FF411D">
              <w:rPr>
                <w:vertAlign w:val="subscript"/>
              </w:rPr>
              <w:t>1</w:t>
            </w:r>
          </w:p>
        </w:tc>
        <w:tc>
          <w:tcPr>
            <w:tcW w:w="960" w:type="dxa"/>
          </w:tcPr>
          <w:p w14:paraId="599E7E8D" w14:textId="77777777" w:rsidR="00351982" w:rsidRPr="00FF411D" w:rsidRDefault="00351982" w:rsidP="00BC4C9A">
            <w:pPr>
              <w:pStyle w:val="Textoindependiente"/>
              <w:spacing w:line="360" w:lineRule="auto"/>
              <w:jc w:val="center"/>
            </w:pPr>
            <w:r w:rsidRPr="00FF411D">
              <w:t>U</w:t>
            </w:r>
            <w:r w:rsidRPr="00FF411D">
              <w:rPr>
                <w:vertAlign w:val="subscript"/>
              </w:rPr>
              <w:t>2</w:t>
            </w:r>
          </w:p>
        </w:tc>
        <w:tc>
          <w:tcPr>
            <w:tcW w:w="1080" w:type="dxa"/>
          </w:tcPr>
          <w:p w14:paraId="3069B9F2" w14:textId="77777777" w:rsidR="00351982" w:rsidRPr="00FF411D" w:rsidRDefault="00351982" w:rsidP="00BC4C9A">
            <w:pPr>
              <w:pStyle w:val="Textoindependiente"/>
              <w:spacing w:line="360" w:lineRule="auto"/>
              <w:jc w:val="center"/>
            </w:pPr>
            <w:r w:rsidRPr="00FF411D">
              <w:t>∆U= U</w:t>
            </w:r>
            <w:r w:rsidRPr="00FF411D">
              <w:rPr>
                <w:vertAlign w:val="subscript"/>
              </w:rPr>
              <w:t xml:space="preserve">2 </w:t>
            </w:r>
            <w:r w:rsidRPr="00FF411D">
              <w:rPr>
                <w:b/>
              </w:rPr>
              <w:t xml:space="preserve">– </w:t>
            </w:r>
            <w:r w:rsidRPr="00FF411D">
              <w:t>U</w:t>
            </w:r>
            <w:r w:rsidRPr="00FF411D">
              <w:rPr>
                <w:vertAlign w:val="subscript"/>
              </w:rPr>
              <w:t>1</w:t>
            </w:r>
          </w:p>
        </w:tc>
        <w:tc>
          <w:tcPr>
            <w:tcW w:w="1279" w:type="dxa"/>
          </w:tcPr>
          <w:p w14:paraId="630F40C5" w14:textId="77777777" w:rsidR="00351982" w:rsidRPr="00FF411D" w:rsidRDefault="00351982" w:rsidP="00BC4C9A">
            <w:pPr>
              <w:pStyle w:val="Textoindependiente"/>
              <w:spacing w:line="360" w:lineRule="auto"/>
              <w:jc w:val="center"/>
            </w:pPr>
            <w:r w:rsidRPr="00FF411D">
              <w:rPr>
                <w:position w:val="-18"/>
                <w:vertAlign w:val="subscript"/>
              </w:rPr>
              <w:object w:dxaOrig="1140" w:dyaOrig="480" w14:anchorId="1D673BF2">
                <v:shape id="_x0000_i1028" type="#_x0000_t75" style="width:56.95pt;height:25.1pt" o:ole="">
                  <v:imagedata r:id="rId15" o:title=""/>
                </v:shape>
                <o:OLEObject Type="Embed" ProgID="Equation.3" ShapeID="_x0000_i1028" DrawAspect="Content" ObjectID="_1551727793" r:id="rId16"/>
              </w:object>
            </w:r>
          </w:p>
        </w:tc>
      </w:tr>
      <w:tr w:rsidR="00351982" w:rsidRPr="00FF411D" w14:paraId="1FB7A2D1" w14:textId="77777777" w:rsidTr="002902B7">
        <w:tc>
          <w:tcPr>
            <w:tcW w:w="790" w:type="dxa"/>
          </w:tcPr>
          <w:p w14:paraId="0DF0BDA7" w14:textId="77777777" w:rsidR="00351982" w:rsidRPr="00FF411D" w:rsidRDefault="00351982" w:rsidP="00BC4C9A">
            <w:pPr>
              <w:pStyle w:val="Textoindependiente"/>
              <w:spacing w:line="360" w:lineRule="auto"/>
              <w:jc w:val="center"/>
            </w:pPr>
            <w:r w:rsidRPr="00FF411D">
              <w:t>20</w:t>
            </w:r>
          </w:p>
        </w:tc>
        <w:tc>
          <w:tcPr>
            <w:tcW w:w="1080" w:type="dxa"/>
          </w:tcPr>
          <w:p w14:paraId="67A870B4" w14:textId="77777777" w:rsidR="00351982" w:rsidRPr="00FF411D" w:rsidRDefault="00351982" w:rsidP="00BC4C9A">
            <w:pPr>
              <w:pStyle w:val="Textoindependiente"/>
              <w:spacing w:line="360" w:lineRule="auto"/>
              <w:jc w:val="center"/>
            </w:pPr>
            <w:r w:rsidRPr="00FF411D">
              <w:t>21</w:t>
            </w:r>
          </w:p>
        </w:tc>
        <w:tc>
          <w:tcPr>
            <w:tcW w:w="1200" w:type="dxa"/>
          </w:tcPr>
          <w:p w14:paraId="43F89CB5" w14:textId="77777777" w:rsidR="00351982" w:rsidRPr="00FF411D" w:rsidRDefault="00351982" w:rsidP="00BC4C9A">
            <w:pPr>
              <w:pStyle w:val="Textoindependiente"/>
              <w:spacing w:line="360" w:lineRule="auto"/>
              <w:jc w:val="center"/>
            </w:pPr>
            <w:r w:rsidRPr="00FF411D">
              <w:t>1</w:t>
            </w:r>
          </w:p>
        </w:tc>
        <w:tc>
          <w:tcPr>
            <w:tcW w:w="1080" w:type="dxa"/>
          </w:tcPr>
          <w:p w14:paraId="33A09423" w14:textId="77777777" w:rsidR="00351982" w:rsidRPr="00FF411D" w:rsidRDefault="00351982" w:rsidP="00BC4C9A">
            <w:pPr>
              <w:pStyle w:val="Textoindependiente"/>
              <w:spacing w:line="360" w:lineRule="auto"/>
              <w:jc w:val="center"/>
            </w:pPr>
            <w:r w:rsidRPr="00FF411D">
              <w:t>60</w:t>
            </w:r>
          </w:p>
        </w:tc>
        <w:tc>
          <w:tcPr>
            <w:tcW w:w="960" w:type="dxa"/>
          </w:tcPr>
          <w:p w14:paraId="325FC806" w14:textId="77777777" w:rsidR="00351982" w:rsidRPr="00FF411D" w:rsidRDefault="00351982" w:rsidP="00BC4C9A">
            <w:pPr>
              <w:pStyle w:val="Textoindependiente"/>
              <w:spacing w:line="360" w:lineRule="auto"/>
              <w:jc w:val="center"/>
            </w:pPr>
            <w:r w:rsidRPr="00FF411D">
              <w:t>75.9</w:t>
            </w:r>
          </w:p>
        </w:tc>
        <w:tc>
          <w:tcPr>
            <w:tcW w:w="1080" w:type="dxa"/>
          </w:tcPr>
          <w:p w14:paraId="1F8968B2" w14:textId="77777777" w:rsidR="00351982" w:rsidRPr="00FF411D" w:rsidRDefault="00351982" w:rsidP="00BC4C9A">
            <w:pPr>
              <w:pStyle w:val="Textoindependiente"/>
              <w:spacing w:line="360" w:lineRule="auto"/>
              <w:jc w:val="center"/>
            </w:pPr>
            <w:r w:rsidRPr="00FF411D">
              <w:t>15.9</w:t>
            </w:r>
          </w:p>
        </w:tc>
        <w:tc>
          <w:tcPr>
            <w:tcW w:w="1279" w:type="dxa"/>
          </w:tcPr>
          <w:p w14:paraId="75823852" w14:textId="77777777" w:rsidR="00351982" w:rsidRPr="00FF411D" w:rsidRDefault="00351982" w:rsidP="00BC4C9A">
            <w:pPr>
              <w:pStyle w:val="Textoindependiente"/>
              <w:spacing w:line="360" w:lineRule="auto"/>
              <w:jc w:val="center"/>
            </w:pPr>
            <w:r w:rsidRPr="00FF411D">
              <w:t>15.9</w:t>
            </w:r>
          </w:p>
        </w:tc>
      </w:tr>
      <w:tr w:rsidR="00351982" w:rsidRPr="00FF411D" w14:paraId="06A12ECB" w14:textId="77777777" w:rsidTr="002902B7">
        <w:tc>
          <w:tcPr>
            <w:tcW w:w="790" w:type="dxa"/>
          </w:tcPr>
          <w:p w14:paraId="62EDFDAC" w14:textId="77777777" w:rsidR="00351982" w:rsidRPr="00FF411D" w:rsidRDefault="00351982" w:rsidP="00BC4C9A">
            <w:pPr>
              <w:pStyle w:val="Textoindependiente"/>
              <w:spacing w:line="360" w:lineRule="auto"/>
              <w:jc w:val="center"/>
            </w:pPr>
            <w:r w:rsidRPr="00FF411D">
              <w:t>20</w:t>
            </w:r>
          </w:p>
        </w:tc>
        <w:tc>
          <w:tcPr>
            <w:tcW w:w="1080" w:type="dxa"/>
          </w:tcPr>
          <w:p w14:paraId="5F298FD7" w14:textId="77777777" w:rsidR="00351982" w:rsidRPr="00FF411D" w:rsidRDefault="00351982" w:rsidP="00BC4C9A">
            <w:pPr>
              <w:pStyle w:val="Textoindependiente"/>
              <w:spacing w:line="360" w:lineRule="auto"/>
              <w:jc w:val="center"/>
            </w:pPr>
            <w:r w:rsidRPr="00FF411D">
              <w:t>20.5</w:t>
            </w:r>
          </w:p>
        </w:tc>
        <w:tc>
          <w:tcPr>
            <w:tcW w:w="1200" w:type="dxa"/>
          </w:tcPr>
          <w:p w14:paraId="58801B92" w14:textId="77777777" w:rsidR="00351982" w:rsidRPr="00FF411D" w:rsidRDefault="00351982" w:rsidP="00BC4C9A">
            <w:pPr>
              <w:pStyle w:val="Textoindependiente"/>
              <w:spacing w:line="360" w:lineRule="auto"/>
              <w:jc w:val="center"/>
            </w:pPr>
            <w:r w:rsidRPr="00FF411D">
              <w:t>½ = 0.5</w:t>
            </w:r>
          </w:p>
        </w:tc>
        <w:tc>
          <w:tcPr>
            <w:tcW w:w="1080" w:type="dxa"/>
          </w:tcPr>
          <w:p w14:paraId="45AEA288" w14:textId="77777777" w:rsidR="00351982" w:rsidRPr="00FF411D" w:rsidRDefault="00351982" w:rsidP="00BC4C9A">
            <w:pPr>
              <w:pStyle w:val="Textoindependiente"/>
              <w:spacing w:line="360" w:lineRule="auto"/>
              <w:jc w:val="center"/>
            </w:pPr>
            <w:r w:rsidRPr="00FF411D">
              <w:t>60</w:t>
            </w:r>
          </w:p>
        </w:tc>
        <w:tc>
          <w:tcPr>
            <w:tcW w:w="960" w:type="dxa"/>
          </w:tcPr>
          <w:p w14:paraId="579E03DC" w14:textId="77777777" w:rsidR="00351982" w:rsidRPr="00FF411D" w:rsidRDefault="00351982" w:rsidP="00BC4C9A">
            <w:pPr>
              <w:pStyle w:val="Textoindependiente"/>
              <w:spacing w:line="360" w:lineRule="auto"/>
              <w:jc w:val="center"/>
            </w:pPr>
          </w:p>
        </w:tc>
        <w:tc>
          <w:tcPr>
            <w:tcW w:w="1080" w:type="dxa"/>
          </w:tcPr>
          <w:p w14:paraId="6407018F" w14:textId="77777777" w:rsidR="00351982" w:rsidRPr="00FF411D" w:rsidRDefault="00351982" w:rsidP="00BC4C9A">
            <w:pPr>
              <w:pStyle w:val="Textoindependiente"/>
              <w:spacing w:line="360" w:lineRule="auto"/>
              <w:jc w:val="center"/>
            </w:pPr>
          </w:p>
        </w:tc>
        <w:tc>
          <w:tcPr>
            <w:tcW w:w="1279" w:type="dxa"/>
          </w:tcPr>
          <w:p w14:paraId="7BD3C7B4" w14:textId="77777777" w:rsidR="00351982" w:rsidRPr="00FF411D" w:rsidRDefault="00351982" w:rsidP="00BC4C9A">
            <w:pPr>
              <w:pStyle w:val="Textoindependiente"/>
              <w:spacing w:line="360" w:lineRule="auto"/>
              <w:jc w:val="center"/>
            </w:pPr>
          </w:p>
        </w:tc>
      </w:tr>
      <w:tr w:rsidR="00351982" w:rsidRPr="00FF411D" w14:paraId="4ED4EEF6" w14:textId="77777777" w:rsidTr="002902B7">
        <w:tc>
          <w:tcPr>
            <w:tcW w:w="790" w:type="dxa"/>
          </w:tcPr>
          <w:p w14:paraId="708CD286" w14:textId="77777777" w:rsidR="00351982" w:rsidRPr="00FF411D" w:rsidRDefault="00351982" w:rsidP="00BC4C9A">
            <w:pPr>
              <w:pStyle w:val="Textoindependiente"/>
              <w:spacing w:line="360" w:lineRule="auto"/>
              <w:jc w:val="center"/>
            </w:pPr>
            <w:r w:rsidRPr="00FF411D">
              <w:t>20</w:t>
            </w:r>
          </w:p>
        </w:tc>
        <w:tc>
          <w:tcPr>
            <w:tcW w:w="1080" w:type="dxa"/>
          </w:tcPr>
          <w:p w14:paraId="65754208" w14:textId="77777777" w:rsidR="00351982" w:rsidRPr="00FF411D" w:rsidRDefault="00351982" w:rsidP="00BC4C9A">
            <w:pPr>
              <w:pStyle w:val="Textoindependiente"/>
              <w:spacing w:line="360" w:lineRule="auto"/>
              <w:jc w:val="center"/>
            </w:pPr>
            <w:r w:rsidRPr="00FF411D">
              <w:t>20.2</w:t>
            </w:r>
          </w:p>
        </w:tc>
        <w:tc>
          <w:tcPr>
            <w:tcW w:w="1200" w:type="dxa"/>
          </w:tcPr>
          <w:p w14:paraId="5E7327B6" w14:textId="77777777" w:rsidR="00351982" w:rsidRPr="00FF411D" w:rsidRDefault="00351982" w:rsidP="00BC4C9A">
            <w:pPr>
              <w:pStyle w:val="Textoindependiente"/>
              <w:spacing w:line="360" w:lineRule="auto"/>
              <w:jc w:val="center"/>
            </w:pPr>
            <w:r w:rsidRPr="00FF411D">
              <w:rPr>
                <w:position w:val="-24"/>
                <w:vertAlign w:val="subscript"/>
              </w:rPr>
              <w:object w:dxaOrig="760" w:dyaOrig="620" w14:anchorId="1C7383EA">
                <v:shape id="_x0000_i1029" type="#_x0000_t75" style="width:31pt;height:25.1pt" o:ole="">
                  <v:imagedata r:id="rId17" o:title=""/>
                </v:shape>
                <o:OLEObject Type="Embed" ProgID="Equation.3" ShapeID="_x0000_i1029" DrawAspect="Content" ObjectID="_1551727794" r:id="rId18"/>
              </w:object>
            </w:r>
          </w:p>
        </w:tc>
        <w:tc>
          <w:tcPr>
            <w:tcW w:w="1080" w:type="dxa"/>
          </w:tcPr>
          <w:p w14:paraId="02C76629" w14:textId="77777777" w:rsidR="00351982" w:rsidRPr="00FF411D" w:rsidRDefault="00351982" w:rsidP="00BC4C9A">
            <w:pPr>
              <w:pStyle w:val="Textoindependiente"/>
              <w:spacing w:line="360" w:lineRule="auto"/>
              <w:jc w:val="center"/>
            </w:pPr>
            <w:r w:rsidRPr="00FF411D">
              <w:t>60</w:t>
            </w:r>
          </w:p>
        </w:tc>
        <w:tc>
          <w:tcPr>
            <w:tcW w:w="960" w:type="dxa"/>
          </w:tcPr>
          <w:p w14:paraId="36A6DBBB" w14:textId="77777777" w:rsidR="00351982" w:rsidRPr="00FF411D" w:rsidRDefault="00351982" w:rsidP="00BC4C9A">
            <w:pPr>
              <w:pStyle w:val="Textoindependiente"/>
              <w:spacing w:line="360" w:lineRule="auto"/>
              <w:jc w:val="center"/>
            </w:pPr>
          </w:p>
        </w:tc>
        <w:tc>
          <w:tcPr>
            <w:tcW w:w="1080" w:type="dxa"/>
          </w:tcPr>
          <w:p w14:paraId="3A486E8D" w14:textId="77777777" w:rsidR="00351982" w:rsidRPr="00FF411D" w:rsidRDefault="00351982" w:rsidP="00BC4C9A">
            <w:pPr>
              <w:pStyle w:val="Textoindependiente"/>
              <w:spacing w:line="360" w:lineRule="auto"/>
              <w:jc w:val="center"/>
            </w:pPr>
          </w:p>
        </w:tc>
        <w:tc>
          <w:tcPr>
            <w:tcW w:w="1279" w:type="dxa"/>
          </w:tcPr>
          <w:p w14:paraId="07C5EAFF" w14:textId="77777777" w:rsidR="00351982" w:rsidRPr="00FF411D" w:rsidRDefault="00351982" w:rsidP="00BC4C9A">
            <w:pPr>
              <w:pStyle w:val="Textoindependiente"/>
              <w:spacing w:line="360" w:lineRule="auto"/>
              <w:jc w:val="center"/>
            </w:pPr>
          </w:p>
        </w:tc>
      </w:tr>
      <w:tr w:rsidR="00351982" w:rsidRPr="00FF411D" w14:paraId="600AD6FA" w14:textId="77777777" w:rsidTr="002902B7">
        <w:tc>
          <w:tcPr>
            <w:tcW w:w="790" w:type="dxa"/>
          </w:tcPr>
          <w:p w14:paraId="59E0214B" w14:textId="77777777" w:rsidR="00351982" w:rsidRPr="00FF411D" w:rsidRDefault="00351982" w:rsidP="00BC4C9A">
            <w:pPr>
              <w:pStyle w:val="Textoindependiente"/>
              <w:spacing w:line="360" w:lineRule="auto"/>
              <w:jc w:val="center"/>
            </w:pPr>
            <w:r w:rsidRPr="00FF411D">
              <w:t>20</w:t>
            </w:r>
          </w:p>
        </w:tc>
        <w:tc>
          <w:tcPr>
            <w:tcW w:w="1080" w:type="dxa"/>
          </w:tcPr>
          <w:p w14:paraId="066A107E" w14:textId="77777777" w:rsidR="00351982" w:rsidRPr="00FF411D" w:rsidRDefault="00351982" w:rsidP="00BC4C9A">
            <w:pPr>
              <w:pStyle w:val="Textoindependiente"/>
              <w:spacing w:line="360" w:lineRule="auto"/>
              <w:jc w:val="center"/>
            </w:pPr>
            <w:r w:rsidRPr="00FF411D">
              <w:t>20.1</w:t>
            </w:r>
          </w:p>
        </w:tc>
        <w:tc>
          <w:tcPr>
            <w:tcW w:w="1200" w:type="dxa"/>
          </w:tcPr>
          <w:p w14:paraId="2E0767E0" w14:textId="77777777" w:rsidR="00351982" w:rsidRPr="00FF411D" w:rsidRDefault="00351982" w:rsidP="00BC4C9A">
            <w:pPr>
              <w:pStyle w:val="Textoindependiente"/>
              <w:spacing w:line="360" w:lineRule="auto"/>
              <w:jc w:val="center"/>
            </w:pPr>
            <w:r w:rsidRPr="00FF411D">
              <w:rPr>
                <w:position w:val="-24"/>
                <w:vertAlign w:val="subscript"/>
              </w:rPr>
              <w:object w:dxaOrig="859" w:dyaOrig="620" w14:anchorId="1698690C">
                <v:shape id="_x0000_i1030" type="#_x0000_t75" style="width:34.35pt;height:25.1pt" o:ole="">
                  <v:imagedata r:id="rId19" o:title=""/>
                </v:shape>
                <o:OLEObject Type="Embed" ProgID="Equation.3" ShapeID="_x0000_i1030" DrawAspect="Content" ObjectID="_1551727795" r:id="rId20"/>
              </w:object>
            </w:r>
          </w:p>
        </w:tc>
        <w:tc>
          <w:tcPr>
            <w:tcW w:w="1080" w:type="dxa"/>
          </w:tcPr>
          <w:p w14:paraId="6D28B565" w14:textId="77777777" w:rsidR="00351982" w:rsidRPr="00FF411D" w:rsidRDefault="00351982" w:rsidP="00BC4C9A">
            <w:pPr>
              <w:pStyle w:val="Textoindependiente"/>
              <w:spacing w:line="360" w:lineRule="auto"/>
              <w:jc w:val="center"/>
            </w:pPr>
            <w:r w:rsidRPr="00FF411D">
              <w:t>60</w:t>
            </w:r>
          </w:p>
        </w:tc>
        <w:tc>
          <w:tcPr>
            <w:tcW w:w="960" w:type="dxa"/>
          </w:tcPr>
          <w:p w14:paraId="4DC3C64C" w14:textId="77777777" w:rsidR="00351982" w:rsidRPr="00FF411D" w:rsidRDefault="00351982" w:rsidP="00BC4C9A">
            <w:pPr>
              <w:pStyle w:val="Textoindependiente"/>
              <w:spacing w:line="360" w:lineRule="auto"/>
              <w:jc w:val="center"/>
            </w:pPr>
          </w:p>
        </w:tc>
        <w:tc>
          <w:tcPr>
            <w:tcW w:w="1080" w:type="dxa"/>
          </w:tcPr>
          <w:p w14:paraId="6A9B2CF2" w14:textId="77777777" w:rsidR="00351982" w:rsidRPr="00FF411D" w:rsidRDefault="00351982" w:rsidP="00BC4C9A">
            <w:pPr>
              <w:pStyle w:val="Textoindependiente"/>
              <w:spacing w:line="360" w:lineRule="auto"/>
              <w:jc w:val="center"/>
            </w:pPr>
          </w:p>
        </w:tc>
        <w:tc>
          <w:tcPr>
            <w:tcW w:w="1279" w:type="dxa"/>
          </w:tcPr>
          <w:p w14:paraId="5E1829DC" w14:textId="77777777" w:rsidR="00351982" w:rsidRPr="00FF411D" w:rsidRDefault="00351982" w:rsidP="00BC4C9A">
            <w:pPr>
              <w:pStyle w:val="Textoindependiente"/>
              <w:spacing w:line="360" w:lineRule="auto"/>
              <w:jc w:val="center"/>
            </w:pPr>
          </w:p>
        </w:tc>
      </w:tr>
      <w:tr w:rsidR="00351982" w:rsidRPr="00FF411D" w14:paraId="71D419FF" w14:textId="77777777" w:rsidTr="002902B7">
        <w:tc>
          <w:tcPr>
            <w:tcW w:w="790" w:type="dxa"/>
          </w:tcPr>
          <w:p w14:paraId="1AE630E7" w14:textId="77777777" w:rsidR="00351982" w:rsidRPr="00FF411D" w:rsidRDefault="00351982" w:rsidP="00BC4C9A">
            <w:pPr>
              <w:pStyle w:val="Textoindependiente"/>
              <w:spacing w:line="360" w:lineRule="auto"/>
              <w:jc w:val="center"/>
            </w:pPr>
            <w:r w:rsidRPr="00FF411D">
              <w:t>20</w:t>
            </w:r>
          </w:p>
        </w:tc>
        <w:tc>
          <w:tcPr>
            <w:tcW w:w="1080" w:type="dxa"/>
          </w:tcPr>
          <w:p w14:paraId="0BEEDFF8" w14:textId="77777777" w:rsidR="00351982" w:rsidRPr="00FF411D" w:rsidRDefault="00351982" w:rsidP="00BC4C9A">
            <w:pPr>
              <w:pStyle w:val="Textoindependiente"/>
              <w:spacing w:line="360" w:lineRule="auto"/>
              <w:jc w:val="center"/>
            </w:pPr>
            <w:r w:rsidRPr="00FF411D">
              <w:t>20.01</w:t>
            </w:r>
          </w:p>
        </w:tc>
        <w:tc>
          <w:tcPr>
            <w:tcW w:w="1200" w:type="dxa"/>
          </w:tcPr>
          <w:p w14:paraId="6612DC99" w14:textId="77777777" w:rsidR="00351982" w:rsidRPr="00FF411D" w:rsidRDefault="00351982" w:rsidP="00BC4C9A">
            <w:pPr>
              <w:pStyle w:val="Textoindependiente"/>
              <w:spacing w:line="360" w:lineRule="auto"/>
            </w:pPr>
            <w:r w:rsidRPr="00FF411D">
              <w:rPr>
                <w:position w:val="-24"/>
                <w:vertAlign w:val="subscript"/>
              </w:rPr>
              <w:object w:dxaOrig="1100" w:dyaOrig="620" w14:anchorId="7002BE4F">
                <v:shape id="_x0000_i1031" type="#_x0000_t75" style="width:44.35pt;height:25.1pt" o:ole="">
                  <v:imagedata r:id="rId21" o:title=""/>
                </v:shape>
                <o:OLEObject Type="Embed" ProgID="Equation.3" ShapeID="_x0000_i1031" DrawAspect="Content" ObjectID="_1551727796" r:id="rId22"/>
              </w:object>
            </w:r>
          </w:p>
        </w:tc>
        <w:tc>
          <w:tcPr>
            <w:tcW w:w="1080" w:type="dxa"/>
          </w:tcPr>
          <w:p w14:paraId="7CA5B990" w14:textId="77777777" w:rsidR="00351982" w:rsidRPr="00FF411D" w:rsidRDefault="00351982" w:rsidP="00BC4C9A">
            <w:pPr>
              <w:pStyle w:val="Textoindependiente"/>
              <w:spacing w:line="360" w:lineRule="auto"/>
              <w:jc w:val="center"/>
            </w:pPr>
            <w:r w:rsidRPr="00FF411D">
              <w:t>60</w:t>
            </w:r>
          </w:p>
        </w:tc>
        <w:tc>
          <w:tcPr>
            <w:tcW w:w="960" w:type="dxa"/>
          </w:tcPr>
          <w:p w14:paraId="7CCCBD4C" w14:textId="77777777" w:rsidR="00351982" w:rsidRPr="00FF411D" w:rsidRDefault="00351982" w:rsidP="00BC4C9A">
            <w:pPr>
              <w:pStyle w:val="Textoindependiente"/>
              <w:spacing w:line="360" w:lineRule="auto"/>
              <w:jc w:val="center"/>
            </w:pPr>
          </w:p>
        </w:tc>
        <w:tc>
          <w:tcPr>
            <w:tcW w:w="1080" w:type="dxa"/>
          </w:tcPr>
          <w:p w14:paraId="558713B4" w14:textId="77777777" w:rsidR="00351982" w:rsidRPr="00FF411D" w:rsidRDefault="00351982" w:rsidP="00BC4C9A">
            <w:pPr>
              <w:pStyle w:val="Textoindependiente"/>
              <w:spacing w:line="360" w:lineRule="auto"/>
              <w:jc w:val="center"/>
            </w:pPr>
          </w:p>
        </w:tc>
        <w:tc>
          <w:tcPr>
            <w:tcW w:w="1279" w:type="dxa"/>
          </w:tcPr>
          <w:p w14:paraId="3A0BCD69" w14:textId="77777777" w:rsidR="00351982" w:rsidRPr="00FF411D" w:rsidRDefault="00351982" w:rsidP="00BC4C9A">
            <w:pPr>
              <w:pStyle w:val="Textoindependiente"/>
              <w:spacing w:line="360" w:lineRule="auto"/>
              <w:jc w:val="center"/>
            </w:pPr>
          </w:p>
        </w:tc>
      </w:tr>
    </w:tbl>
    <w:p w14:paraId="70F63835" w14:textId="77777777" w:rsidR="00351982" w:rsidRPr="00FF411D" w:rsidRDefault="00351982" w:rsidP="00351982">
      <w:pPr>
        <w:pStyle w:val="Textoindependiente"/>
        <w:spacing w:line="360" w:lineRule="auto"/>
      </w:pPr>
    </w:p>
    <w:p w14:paraId="30D72ABD" w14:textId="33DD4BDE" w:rsidR="00351982" w:rsidRPr="00FF411D" w:rsidRDefault="00351982" w:rsidP="00351982">
      <w:pPr>
        <w:pStyle w:val="Textoindependiente"/>
        <w:spacing w:line="360" w:lineRule="auto"/>
      </w:pPr>
      <w:r w:rsidRPr="00807626">
        <w:rPr>
          <w:b/>
        </w:rPr>
        <w:t>18</w:t>
      </w:r>
      <w:r w:rsidRPr="00807626">
        <w:t>.-</w:t>
      </w:r>
      <w:r w:rsidRPr="00FF411D">
        <w:t xml:space="preserve"> A partir de la tabla anterior se promueve que el alumno vaya haciendo los incrementos de la variable independiente cada vez más pequeños, hasta tender a cero. Al final se le pregunta</w:t>
      </w:r>
      <w:r w:rsidR="00253A12">
        <w:t xml:space="preserve"> que si d</w:t>
      </w:r>
      <w:r w:rsidRPr="00FF411D">
        <w:t xml:space="preserve">e modo intuitivo podemos concluir que cuando el incremento “∆x” </w:t>
      </w:r>
      <w:r w:rsidRPr="00FF411D">
        <w:rPr>
          <w:b/>
        </w:rPr>
        <w:t>tiende</w:t>
      </w:r>
      <w:r>
        <w:rPr>
          <w:b/>
        </w:rPr>
        <w:t xml:space="preserve"> </w:t>
      </w:r>
      <w:r w:rsidRPr="00FF411D">
        <w:t>a ser cero</w:t>
      </w:r>
      <w:r w:rsidR="00253A12">
        <w:t>,</w:t>
      </w:r>
      <w:r w:rsidRPr="00FF411D">
        <w:t xml:space="preserve"> ¿</w:t>
      </w:r>
      <w:r w:rsidR="00253A12">
        <w:t>q</w:t>
      </w:r>
      <w:r w:rsidRPr="00FF411D">
        <w:t xml:space="preserve">ué valor tendrá la pendiente </w:t>
      </w:r>
      <w:r w:rsidRPr="00FF411D">
        <w:rPr>
          <w:position w:val="-16"/>
          <w:vertAlign w:val="subscript"/>
        </w:rPr>
        <w:object w:dxaOrig="900" w:dyaOrig="420" w14:anchorId="344BCB72">
          <v:shape id="_x0000_i1032" type="#_x0000_t75" style="width:45.2pt;height:20.95pt" o:ole="">
            <v:imagedata r:id="rId23" o:title=""/>
          </v:shape>
          <o:OLEObject Type="Embed" ProgID="Equation.3" ShapeID="_x0000_i1032" DrawAspect="Content" ObjectID="_1551727797" r:id="rId24"/>
        </w:object>
      </w:r>
      <w:r w:rsidRPr="00FF411D">
        <w:t xml:space="preserve">? Si </w:t>
      </w:r>
      <w:r w:rsidR="00253A12">
        <w:t xml:space="preserve">el alumno </w:t>
      </w:r>
      <w:r w:rsidRPr="00FF411D">
        <w:t>realizó la serie de pasos adecuadamente</w:t>
      </w:r>
      <w:r w:rsidR="00253A12">
        <w:t>,</w:t>
      </w:r>
      <w:r w:rsidRPr="00FF411D">
        <w:t xml:space="preserve"> ¡¡Felicidades</w:t>
      </w:r>
      <w:r w:rsidR="00253A12">
        <w:t>,</w:t>
      </w:r>
      <w:r w:rsidRPr="00FF411D">
        <w:t xml:space="preserve"> ha calculado de modo intuitivo aritmético y puntual la (derivada) pendiente de la recta tangente a la curva de la función de utilidades en el punto (20, 60)!!  </w:t>
      </w:r>
    </w:p>
    <w:p w14:paraId="498F5446" w14:textId="77777777" w:rsidR="00351982" w:rsidRPr="00FF411D" w:rsidRDefault="00351982" w:rsidP="00351982">
      <w:pPr>
        <w:pStyle w:val="Textoindependiente"/>
        <w:spacing w:line="360" w:lineRule="auto"/>
      </w:pPr>
    </w:p>
    <w:p w14:paraId="1AA0E370" w14:textId="60F4DBC5" w:rsidR="00351982" w:rsidRPr="00794B91" w:rsidRDefault="00351982" w:rsidP="00351982">
      <w:pPr>
        <w:pStyle w:val="Textoindependiente"/>
        <w:spacing w:line="360" w:lineRule="auto"/>
        <w:rPr>
          <w:b/>
          <w:bCs/>
        </w:rPr>
      </w:pPr>
      <w:r w:rsidRPr="00794B91">
        <w:rPr>
          <w:b/>
          <w:bCs/>
        </w:rPr>
        <w:t>Segunda parte</w:t>
      </w:r>
      <w:r>
        <w:rPr>
          <w:b/>
          <w:bCs/>
        </w:rPr>
        <w:t xml:space="preserve">. </w:t>
      </w:r>
      <w:r w:rsidRPr="00794B91">
        <w:rPr>
          <w:b/>
          <w:bCs/>
        </w:rPr>
        <w:t xml:space="preserve">Generalizando: </w:t>
      </w:r>
      <w:r w:rsidR="00253A12">
        <w:rPr>
          <w:b/>
          <w:bCs/>
        </w:rPr>
        <w:t>l</w:t>
      </w:r>
      <w:r w:rsidRPr="00794B91">
        <w:rPr>
          <w:b/>
          <w:bCs/>
        </w:rPr>
        <w:t>a</w:t>
      </w:r>
      <w:r>
        <w:rPr>
          <w:b/>
          <w:bCs/>
        </w:rPr>
        <w:t xml:space="preserve"> </w:t>
      </w:r>
      <w:r w:rsidRPr="00794B91">
        <w:rPr>
          <w:b/>
          <w:bCs/>
        </w:rPr>
        <w:t>derivada en un plano algebraico</w:t>
      </w:r>
    </w:p>
    <w:p w14:paraId="294209A5" w14:textId="0412D259" w:rsidR="00351982" w:rsidRPr="00794B91" w:rsidRDefault="00351982" w:rsidP="00351982">
      <w:pPr>
        <w:pStyle w:val="Textoindependiente"/>
        <w:spacing w:line="360" w:lineRule="auto"/>
      </w:pPr>
      <w:r w:rsidRPr="00807626">
        <w:rPr>
          <w:b/>
        </w:rPr>
        <w:t>1</w:t>
      </w:r>
      <w:r w:rsidRPr="00807626">
        <w:t>.</w:t>
      </w:r>
      <w:r w:rsidRPr="00794B91">
        <w:t xml:space="preserve">- Considera fijo el punto  (25, 137.5) y </w:t>
      </w:r>
      <w:r w:rsidR="00253A12">
        <w:t>completa</w:t>
      </w:r>
      <w:r w:rsidRPr="00794B91">
        <w:t xml:space="preserve"> la</w:t>
      </w:r>
      <w:r w:rsidR="00253A12">
        <w:t xml:space="preserve"> siguiente </w:t>
      </w:r>
      <w:r w:rsidRPr="00794B91">
        <w:t xml:space="preserve">tabla </w:t>
      </w:r>
      <w:r w:rsidR="00253A12">
        <w:t>igual que</w:t>
      </w:r>
      <w:r w:rsidRPr="00794B91">
        <w:t xml:space="preserve"> la anterior. </w:t>
      </w:r>
      <w:r w:rsidR="00253A12">
        <w:t>Observa que:</w:t>
      </w:r>
    </w:p>
    <w:p w14:paraId="6578BD21" w14:textId="611C40ED" w:rsidR="00351982" w:rsidRPr="00794B91" w:rsidRDefault="00351982" w:rsidP="00351982">
      <w:pPr>
        <w:pStyle w:val="Textoindependiente"/>
        <w:numPr>
          <w:ilvl w:val="0"/>
          <w:numId w:val="8"/>
        </w:numPr>
        <w:spacing w:line="360" w:lineRule="auto"/>
        <w:ind w:left="360"/>
      </w:pPr>
      <w:r w:rsidRPr="00794B91">
        <w:t>f(x</w:t>
      </w:r>
      <w:r w:rsidRPr="003A39D5">
        <w:rPr>
          <w:vertAlign w:val="subscript"/>
        </w:rPr>
        <w:t>1</w:t>
      </w:r>
      <w:r w:rsidRPr="00794B91">
        <w:t>) corresponderá a U</w:t>
      </w:r>
      <w:r w:rsidRPr="003A39D5">
        <w:rPr>
          <w:vertAlign w:val="subscript"/>
        </w:rPr>
        <w:t>1</w:t>
      </w:r>
      <w:r w:rsidRPr="003A39D5">
        <w:t>,</w:t>
      </w:r>
      <w:r>
        <w:t xml:space="preserve"> por lo tanto </w:t>
      </w:r>
      <w:r w:rsidRPr="00794B91">
        <w:t>f(x</w:t>
      </w:r>
      <w:r w:rsidRPr="003A39D5">
        <w:rPr>
          <w:vertAlign w:val="subscript"/>
        </w:rPr>
        <w:t xml:space="preserve">1 </w:t>
      </w:r>
      <w:r w:rsidRPr="00794B91">
        <w:t>+ ∆x) corresponderá a U</w:t>
      </w:r>
      <w:r w:rsidRPr="003A39D5">
        <w:rPr>
          <w:vertAlign w:val="subscript"/>
        </w:rPr>
        <w:t>2</w:t>
      </w:r>
    </w:p>
    <w:p w14:paraId="63FC920C" w14:textId="13F39E77" w:rsidR="00351982" w:rsidRPr="00FF411D" w:rsidRDefault="00351982" w:rsidP="00351982">
      <w:pPr>
        <w:pStyle w:val="Textoindependiente"/>
        <w:numPr>
          <w:ilvl w:val="0"/>
          <w:numId w:val="8"/>
        </w:numPr>
        <w:spacing w:line="360" w:lineRule="auto"/>
        <w:ind w:left="360"/>
      </w:pPr>
      <w:r w:rsidRPr="00794B91">
        <w:t>f(x</w:t>
      </w:r>
      <w:r w:rsidRPr="003A39D5">
        <w:rPr>
          <w:vertAlign w:val="subscript"/>
        </w:rPr>
        <w:t xml:space="preserve">1 </w:t>
      </w:r>
      <w:r w:rsidRPr="00794B91">
        <w:t xml:space="preserve">+ ∆x) </w:t>
      </w:r>
      <w:r w:rsidRPr="003A39D5">
        <w:rPr>
          <w:b/>
        </w:rPr>
        <w:t>–</w:t>
      </w:r>
      <w:r w:rsidRPr="00794B91">
        <w:t xml:space="preserve"> f(x</w:t>
      </w:r>
      <w:r w:rsidRPr="003A39D5">
        <w:rPr>
          <w:vertAlign w:val="subscript"/>
        </w:rPr>
        <w:t>1</w:t>
      </w:r>
      <w:r w:rsidRPr="00794B91">
        <w:t>) es igual a  ∆U</w:t>
      </w:r>
      <w:r w:rsidR="00253A12">
        <w:t>,</w:t>
      </w:r>
      <w:r>
        <w:t xml:space="preserve"> por lo tanto</w:t>
      </w:r>
      <w:r w:rsidRPr="00794B91">
        <w:rPr>
          <w:position w:val="-22"/>
          <w:vertAlign w:val="subscript"/>
        </w:rPr>
        <w:object w:dxaOrig="1620" w:dyaOrig="580" w14:anchorId="5AC899DF">
          <v:shape id="_x0000_i1033" type="#_x0000_t75" style="width:82.05pt;height:29.3pt" o:ole="">
            <v:imagedata r:id="rId25" o:title=""/>
          </v:shape>
          <o:OLEObject Type="Embed" ProgID="Equation.3" ShapeID="_x0000_i1033" DrawAspect="Content" ObjectID="_1551727798" r:id="rId26"/>
        </w:object>
      </w:r>
      <w:r w:rsidRPr="00794B91">
        <w:t xml:space="preserve">es igual a  </w:t>
      </w:r>
      <w:r w:rsidRPr="00794B91">
        <w:rPr>
          <w:position w:val="-16"/>
          <w:vertAlign w:val="subscript"/>
        </w:rPr>
        <w:object w:dxaOrig="900" w:dyaOrig="420" w14:anchorId="5CC3E876">
          <v:shape id="_x0000_i1034" type="#_x0000_t75" style="width:45.2pt;height:20.95pt" o:ole="">
            <v:imagedata r:id="rId27" o:title=""/>
          </v:shape>
          <o:OLEObject Type="Embed" ProgID="Equation.3" ShapeID="_x0000_i1034" DrawAspect="Content" ObjectID="_1551727799" r:id="rId28"/>
        </w:object>
      </w:r>
    </w:p>
    <w:p w14:paraId="6B7BC840" w14:textId="77777777" w:rsidR="00351982" w:rsidRPr="00FF411D" w:rsidRDefault="00351982" w:rsidP="00351982">
      <w:pPr>
        <w:pStyle w:val="Textoindependiente"/>
        <w:numPr>
          <w:ilvl w:val="0"/>
          <w:numId w:val="8"/>
        </w:numPr>
        <w:spacing w:line="360" w:lineRule="auto"/>
        <w:ind w:left="360"/>
      </w:pPr>
      <w:r w:rsidRPr="00FF411D">
        <w:t xml:space="preserve">Recuerda que nuestra función objetivo es  </w:t>
      </w:r>
      <w:r w:rsidRPr="00FF411D">
        <w:rPr>
          <w:position w:val="-24"/>
          <w:vertAlign w:val="subscript"/>
        </w:rPr>
        <w:object w:dxaOrig="2100" w:dyaOrig="660" w14:anchorId="62B9D8A6">
          <v:shape id="_x0000_i1035" type="#_x0000_t75" style="width:104.65pt;height:32.65pt" o:ole="">
            <v:imagedata r:id="rId29" o:title=""/>
          </v:shape>
          <o:OLEObject Type="Embed" ProgID="Equation.3" ShapeID="_x0000_i1035" DrawAspect="Content" ObjectID="_1551727800" r:id="rId30"/>
        </w:objec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085"/>
        <w:gridCol w:w="1026"/>
        <w:gridCol w:w="892"/>
        <w:gridCol w:w="1241"/>
        <w:gridCol w:w="2001"/>
        <w:gridCol w:w="2076"/>
      </w:tblGrid>
      <w:tr w:rsidR="00351982" w:rsidRPr="00FF411D" w14:paraId="59CB81C1" w14:textId="77777777" w:rsidTr="00BC4C9A">
        <w:trPr>
          <w:jc w:val="center"/>
        </w:trPr>
        <w:tc>
          <w:tcPr>
            <w:tcW w:w="480" w:type="dxa"/>
          </w:tcPr>
          <w:p w14:paraId="06BE1CB0" w14:textId="77777777" w:rsidR="00351982" w:rsidRPr="00FF411D" w:rsidRDefault="00351982" w:rsidP="00BC4C9A">
            <w:pPr>
              <w:pStyle w:val="Textoindependiente"/>
              <w:spacing w:line="360" w:lineRule="auto"/>
              <w:jc w:val="center"/>
              <w:rPr>
                <w:lang w:val="en-US"/>
              </w:rPr>
            </w:pPr>
            <w:r w:rsidRPr="00FF411D">
              <w:rPr>
                <w:lang w:val="en-US"/>
              </w:rPr>
              <w:t>x</w:t>
            </w:r>
            <w:r w:rsidRPr="00FF411D">
              <w:rPr>
                <w:vertAlign w:val="subscript"/>
                <w:lang w:val="en-US"/>
              </w:rPr>
              <w:t>1</w:t>
            </w:r>
          </w:p>
        </w:tc>
        <w:tc>
          <w:tcPr>
            <w:tcW w:w="1218" w:type="dxa"/>
          </w:tcPr>
          <w:p w14:paraId="465F52E5" w14:textId="77777777" w:rsidR="00351982" w:rsidRPr="00FF411D" w:rsidRDefault="00351982" w:rsidP="00BC4C9A">
            <w:pPr>
              <w:pStyle w:val="Textoindependiente"/>
              <w:spacing w:line="360" w:lineRule="auto"/>
              <w:jc w:val="center"/>
              <w:rPr>
                <w:lang w:val="en-US"/>
              </w:rPr>
            </w:pPr>
            <w:r w:rsidRPr="00FF411D">
              <w:rPr>
                <w:lang w:val="en-US"/>
              </w:rPr>
              <w:t>x</w:t>
            </w:r>
            <w:r w:rsidRPr="00FF411D">
              <w:rPr>
                <w:vertAlign w:val="subscript"/>
                <w:lang w:val="en-US"/>
              </w:rPr>
              <w:t xml:space="preserve">2 </w:t>
            </w:r>
            <w:r w:rsidRPr="00FF411D">
              <w:rPr>
                <w:lang w:val="en-US"/>
              </w:rPr>
              <w:t>= (x</w:t>
            </w:r>
            <w:r w:rsidRPr="00FF411D">
              <w:rPr>
                <w:vertAlign w:val="subscript"/>
                <w:lang w:val="en-US"/>
              </w:rPr>
              <w:t>1</w:t>
            </w:r>
            <w:r w:rsidRPr="00FF411D">
              <w:rPr>
                <w:lang w:val="en-US"/>
              </w:rPr>
              <w:t>+∆x)</w:t>
            </w:r>
          </w:p>
        </w:tc>
        <w:tc>
          <w:tcPr>
            <w:tcW w:w="642" w:type="dxa"/>
          </w:tcPr>
          <w:p w14:paraId="51FBF58E" w14:textId="77777777" w:rsidR="00351982" w:rsidRPr="00FF411D" w:rsidRDefault="00351982" w:rsidP="00BC4C9A">
            <w:pPr>
              <w:pStyle w:val="Textoindependiente"/>
              <w:spacing w:line="360" w:lineRule="auto"/>
              <w:jc w:val="center"/>
            </w:pPr>
            <w:r w:rsidRPr="00FF411D">
              <w:t>∆x</w:t>
            </w:r>
          </w:p>
        </w:tc>
        <w:tc>
          <w:tcPr>
            <w:tcW w:w="1050" w:type="dxa"/>
          </w:tcPr>
          <w:p w14:paraId="4A0824AC" w14:textId="77777777" w:rsidR="00351982" w:rsidRPr="00FF411D" w:rsidRDefault="00351982" w:rsidP="00BC4C9A">
            <w:pPr>
              <w:pStyle w:val="Textoindependiente"/>
              <w:spacing w:line="360" w:lineRule="auto"/>
              <w:jc w:val="center"/>
            </w:pPr>
            <w:r w:rsidRPr="00FF411D">
              <w:t>f(x</w:t>
            </w:r>
            <w:r w:rsidRPr="00FF411D">
              <w:rPr>
                <w:vertAlign w:val="subscript"/>
              </w:rPr>
              <w:t>1</w:t>
            </w:r>
            <w:r w:rsidRPr="00FF411D">
              <w:t>) = U</w:t>
            </w:r>
            <w:r w:rsidRPr="00FF411D">
              <w:rPr>
                <w:vertAlign w:val="subscript"/>
              </w:rPr>
              <w:t>1</w:t>
            </w:r>
          </w:p>
        </w:tc>
        <w:tc>
          <w:tcPr>
            <w:tcW w:w="1329" w:type="dxa"/>
          </w:tcPr>
          <w:p w14:paraId="3573BD64" w14:textId="77777777" w:rsidR="00351982" w:rsidRPr="00FF411D" w:rsidRDefault="00351982" w:rsidP="00BC4C9A">
            <w:pPr>
              <w:pStyle w:val="Textoindependiente"/>
              <w:spacing w:line="360" w:lineRule="auto"/>
              <w:jc w:val="center"/>
            </w:pPr>
            <w:r w:rsidRPr="00FF411D">
              <w:t>f(x</w:t>
            </w:r>
            <w:r w:rsidRPr="00FF411D">
              <w:rPr>
                <w:vertAlign w:val="subscript"/>
              </w:rPr>
              <w:t>1</w:t>
            </w:r>
            <w:r w:rsidRPr="00FF411D">
              <w:t>+∆x)= U</w:t>
            </w:r>
            <w:r w:rsidRPr="00FF411D">
              <w:rPr>
                <w:vertAlign w:val="subscript"/>
              </w:rPr>
              <w:t>2</w:t>
            </w:r>
          </w:p>
        </w:tc>
        <w:tc>
          <w:tcPr>
            <w:tcW w:w="1980" w:type="dxa"/>
          </w:tcPr>
          <w:p w14:paraId="3435762D" w14:textId="77777777" w:rsidR="00351982" w:rsidRPr="00FF411D" w:rsidRDefault="00351982" w:rsidP="00BC4C9A">
            <w:pPr>
              <w:pStyle w:val="Textoindependiente"/>
              <w:spacing w:line="360" w:lineRule="auto"/>
              <w:rPr>
                <w:lang w:val="en-US"/>
              </w:rPr>
            </w:pPr>
            <w:r w:rsidRPr="00FF411D">
              <w:rPr>
                <w:position w:val="-10"/>
                <w:vertAlign w:val="subscript"/>
              </w:rPr>
              <w:object w:dxaOrig="1840" w:dyaOrig="340" w14:anchorId="0EB933B8">
                <v:shape id="_x0000_i1036" type="#_x0000_t75" style="width:92.95pt;height:17.6pt" o:ole="">
                  <v:imagedata r:id="rId31" o:title=""/>
                </v:shape>
                <o:OLEObject Type="Embed" ProgID="Equation.3" ShapeID="_x0000_i1036" DrawAspect="Content" ObjectID="_1551727801" r:id="rId32"/>
              </w:object>
            </w:r>
          </w:p>
        </w:tc>
        <w:tc>
          <w:tcPr>
            <w:tcW w:w="2060" w:type="dxa"/>
          </w:tcPr>
          <w:p w14:paraId="020375D1" w14:textId="77777777" w:rsidR="00351982" w:rsidRPr="00FF411D" w:rsidRDefault="00351982" w:rsidP="00BC4C9A">
            <w:pPr>
              <w:pStyle w:val="Textoindependiente"/>
              <w:spacing w:line="360" w:lineRule="auto"/>
              <w:jc w:val="center"/>
            </w:pPr>
            <w:r w:rsidRPr="00FF411D">
              <w:rPr>
                <w:position w:val="-24"/>
                <w:vertAlign w:val="subscript"/>
              </w:rPr>
              <w:object w:dxaOrig="1920" w:dyaOrig="660" w14:anchorId="7201E465">
                <v:shape id="_x0000_i1037" type="#_x0000_t75" style="width:97.1pt;height:32.65pt" o:ole="">
                  <v:imagedata r:id="rId33" o:title=""/>
                </v:shape>
                <o:OLEObject Type="Embed" ProgID="Equation.3" ShapeID="_x0000_i1037" DrawAspect="Content" ObjectID="_1551727802" r:id="rId34"/>
              </w:object>
            </w:r>
            <w:r w:rsidRPr="00FF411D">
              <w:rPr>
                <w:b/>
              </w:rPr>
              <w:t>=</w:t>
            </w:r>
            <w:r w:rsidRPr="00FF411D">
              <w:rPr>
                <w:position w:val="-24"/>
                <w:vertAlign w:val="subscript"/>
              </w:rPr>
              <w:object w:dxaOrig="880" w:dyaOrig="620" w14:anchorId="4DA3ECA1">
                <v:shape id="_x0000_i1038" type="#_x0000_t75" style="width:44.35pt;height:32.65pt" o:ole="">
                  <v:imagedata r:id="rId35" o:title=""/>
                </v:shape>
                <o:OLEObject Type="Embed" ProgID="Equation.3" ShapeID="_x0000_i1038" DrawAspect="Content" ObjectID="_1551727803" r:id="rId36"/>
              </w:object>
            </w:r>
          </w:p>
        </w:tc>
      </w:tr>
      <w:tr w:rsidR="00351982" w:rsidRPr="00FF411D" w14:paraId="176F80F8" w14:textId="77777777" w:rsidTr="00BC4C9A">
        <w:trPr>
          <w:jc w:val="center"/>
        </w:trPr>
        <w:tc>
          <w:tcPr>
            <w:tcW w:w="489" w:type="dxa"/>
          </w:tcPr>
          <w:p w14:paraId="6F3DB71C" w14:textId="77777777" w:rsidR="00351982" w:rsidRPr="00FF411D" w:rsidRDefault="00351982" w:rsidP="00BC4C9A">
            <w:pPr>
              <w:pStyle w:val="Textoindependiente"/>
              <w:spacing w:line="360" w:lineRule="auto"/>
              <w:jc w:val="center"/>
            </w:pPr>
            <w:r w:rsidRPr="00FF411D">
              <w:t>25</w:t>
            </w:r>
          </w:p>
        </w:tc>
        <w:tc>
          <w:tcPr>
            <w:tcW w:w="1245" w:type="dxa"/>
          </w:tcPr>
          <w:p w14:paraId="2DA69087" w14:textId="77777777" w:rsidR="00351982" w:rsidRPr="00FF411D" w:rsidRDefault="00351982" w:rsidP="00BC4C9A">
            <w:pPr>
              <w:pStyle w:val="Textoindependiente"/>
              <w:spacing w:line="360" w:lineRule="auto"/>
              <w:jc w:val="center"/>
            </w:pPr>
            <w:r w:rsidRPr="00FF411D">
              <w:t>26</w:t>
            </w:r>
          </w:p>
        </w:tc>
        <w:tc>
          <w:tcPr>
            <w:tcW w:w="630" w:type="dxa"/>
          </w:tcPr>
          <w:p w14:paraId="6A035F7C" w14:textId="77777777" w:rsidR="00351982" w:rsidRPr="00FF411D" w:rsidRDefault="00351982" w:rsidP="00BC4C9A">
            <w:pPr>
              <w:pStyle w:val="Textoindependiente"/>
              <w:spacing w:line="360" w:lineRule="auto"/>
              <w:jc w:val="center"/>
            </w:pPr>
            <w:r w:rsidRPr="00FF411D">
              <w:t>1</w:t>
            </w:r>
          </w:p>
        </w:tc>
        <w:tc>
          <w:tcPr>
            <w:tcW w:w="1080" w:type="dxa"/>
          </w:tcPr>
          <w:p w14:paraId="1E730D16" w14:textId="77777777" w:rsidR="00351982" w:rsidRPr="00FF411D" w:rsidRDefault="00351982" w:rsidP="00BC4C9A">
            <w:pPr>
              <w:pStyle w:val="Textoindependiente"/>
              <w:spacing w:line="360" w:lineRule="auto"/>
              <w:jc w:val="center"/>
            </w:pPr>
            <w:r w:rsidRPr="00FF411D">
              <w:t>137.5</w:t>
            </w:r>
          </w:p>
        </w:tc>
        <w:tc>
          <w:tcPr>
            <w:tcW w:w="1350" w:type="dxa"/>
          </w:tcPr>
          <w:p w14:paraId="3EC9D431" w14:textId="77777777" w:rsidR="00351982" w:rsidRPr="00FF411D" w:rsidRDefault="00351982" w:rsidP="00BC4C9A">
            <w:pPr>
              <w:pStyle w:val="Textoindependiente"/>
              <w:spacing w:line="360" w:lineRule="auto"/>
              <w:jc w:val="center"/>
            </w:pPr>
            <w:r w:rsidRPr="00FF411D">
              <w:t>152.4</w:t>
            </w:r>
          </w:p>
        </w:tc>
        <w:tc>
          <w:tcPr>
            <w:tcW w:w="1980" w:type="dxa"/>
          </w:tcPr>
          <w:p w14:paraId="5FDE356A" w14:textId="77777777" w:rsidR="00351982" w:rsidRPr="00FF411D" w:rsidRDefault="00351982" w:rsidP="00BC4C9A">
            <w:pPr>
              <w:pStyle w:val="Textoindependiente"/>
              <w:spacing w:line="360" w:lineRule="auto"/>
              <w:jc w:val="center"/>
            </w:pPr>
            <w:r w:rsidRPr="00FF411D">
              <w:t>14.9</w:t>
            </w:r>
          </w:p>
        </w:tc>
        <w:tc>
          <w:tcPr>
            <w:tcW w:w="1985" w:type="dxa"/>
          </w:tcPr>
          <w:p w14:paraId="6AB406A3" w14:textId="77777777" w:rsidR="00351982" w:rsidRPr="00FF411D" w:rsidRDefault="00351982" w:rsidP="00BC4C9A">
            <w:pPr>
              <w:pStyle w:val="Textoindependiente"/>
              <w:spacing w:line="360" w:lineRule="auto"/>
              <w:jc w:val="center"/>
            </w:pPr>
            <w:r w:rsidRPr="00FF411D">
              <w:t>14.9</w:t>
            </w:r>
          </w:p>
        </w:tc>
      </w:tr>
      <w:tr w:rsidR="00351982" w:rsidRPr="00FF411D" w14:paraId="3B77EC29" w14:textId="77777777" w:rsidTr="00BC4C9A">
        <w:trPr>
          <w:jc w:val="center"/>
        </w:trPr>
        <w:tc>
          <w:tcPr>
            <w:tcW w:w="489" w:type="dxa"/>
          </w:tcPr>
          <w:p w14:paraId="2BB37732" w14:textId="77777777" w:rsidR="00351982" w:rsidRPr="00FF411D" w:rsidRDefault="00351982" w:rsidP="00BC4C9A">
            <w:pPr>
              <w:pStyle w:val="Textoindependiente"/>
              <w:spacing w:line="360" w:lineRule="auto"/>
              <w:jc w:val="center"/>
            </w:pPr>
            <w:r w:rsidRPr="00FF411D">
              <w:t>25</w:t>
            </w:r>
          </w:p>
        </w:tc>
        <w:tc>
          <w:tcPr>
            <w:tcW w:w="1245" w:type="dxa"/>
          </w:tcPr>
          <w:p w14:paraId="1EF08F7C" w14:textId="77777777" w:rsidR="00351982" w:rsidRPr="00FF411D" w:rsidRDefault="00351982" w:rsidP="00BC4C9A">
            <w:pPr>
              <w:pStyle w:val="Textoindependiente"/>
              <w:spacing w:line="360" w:lineRule="auto"/>
              <w:jc w:val="center"/>
            </w:pPr>
            <w:r w:rsidRPr="00FF411D">
              <w:t>25.5</w:t>
            </w:r>
          </w:p>
        </w:tc>
        <w:tc>
          <w:tcPr>
            <w:tcW w:w="630" w:type="dxa"/>
          </w:tcPr>
          <w:p w14:paraId="0DBD451E" w14:textId="77777777" w:rsidR="00351982" w:rsidRPr="00FF411D" w:rsidRDefault="00351982" w:rsidP="00BC4C9A">
            <w:pPr>
              <w:pStyle w:val="Textoindependiente"/>
              <w:spacing w:line="360" w:lineRule="auto"/>
              <w:jc w:val="center"/>
            </w:pPr>
            <w:r w:rsidRPr="00FF411D">
              <w:t>½ = 0.5</w:t>
            </w:r>
          </w:p>
        </w:tc>
        <w:tc>
          <w:tcPr>
            <w:tcW w:w="1080" w:type="dxa"/>
          </w:tcPr>
          <w:p w14:paraId="311144CD" w14:textId="77777777" w:rsidR="00351982" w:rsidRPr="00FF411D" w:rsidRDefault="00351982" w:rsidP="00BC4C9A">
            <w:pPr>
              <w:pStyle w:val="Textoindependiente"/>
              <w:spacing w:line="360" w:lineRule="auto"/>
              <w:jc w:val="center"/>
            </w:pPr>
          </w:p>
        </w:tc>
        <w:tc>
          <w:tcPr>
            <w:tcW w:w="1350" w:type="dxa"/>
          </w:tcPr>
          <w:p w14:paraId="7E892916" w14:textId="77777777" w:rsidR="00351982" w:rsidRPr="00FF411D" w:rsidRDefault="00351982" w:rsidP="00BC4C9A">
            <w:pPr>
              <w:pStyle w:val="Textoindependiente"/>
              <w:spacing w:line="360" w:lineRule="auto"/>
              <w:jc w:val="center"/>
            </w:pPr>
          </w:p>
        </w:tc>
        <w:tc>
          <w:tcPr>
            <w:tcW w:w="1980" w:type="dxa"/>
          </w:tcPr>
          <w:p w14:paraId="6EFA2F2B" w14:textId="77777777" w:rsidR="00351982" w:rsidRPr="00FF411D" w:rsidRDefault="00351982" w:rsidP="00BC4C9A">
            <w:pPr>
              <w:pStyle w:val="Textoindependiente"/>
              <w:spacing w:line="360" w:lineRule="auto"/>
              <w:jc w:val="center"/>
            </w:pPr>
          </w:p>
        </w:tc>
        <w:tc>
          <w:tcPr>
            <w:tcW w:w="1985" w:type="dxa"/>
          </w:tcPr>
          <w:p w14:paraId="0EF08055" w14:textId="77777777" w:rsidR="00351982" w:rsidRPr="00FF411D" w:rsidRDefault="00351982" w:rsidP="00BC4C9A">
            <w:pPr>
              <w:pStyle w:val="Textoindependiente"/>
              <w:spacing w:line="360" w:lineRule="auto"/>
              <w:jc w:val="center"/>
            </w:pPr>
          </w:p>
        </w:tc>
      </w:tr>
      <w:tr w:rsidR="00351982" w:rsidRPr="00FF411D" w14:paraId="3A78B742" w14:textId="77777777" w:rsidTr="00BC4C9A">
        <w:trPr>
          <w:jc w:val="center"/>
        </w:trPr>
        <w:tc>
          <w:tcPr>
            <w:tcW w:w="480" w:type="dxa"/>
          </w:tcPr>
          <w:p w14:paraId="02ABABFA" w14:textId="77777777" w:rsidR="00351982" w:rsidRPr="00FF411D" w:rsidRDefault="00351982" w:rsidP="00BC4C9A">
            <w:pPr>
              <w:pStyle w:val="Textoindependiente"/>
              <w:spacing w:line="360" w:lineRule="auto"/>
              <w:jc w:val="center"/>
            </w:pPr>
            <w:r w:rsidRPr="00FF411D">
              <w:t>25</w:t>
            </w:r>
          </w:p>
        </w:tc>
        <w:tc>
          <w:tcPr>
            <w:tcW w:w="1218" w:type="dxa"/>
          </w:tcPr>
          <w:p w14:paraId="0EF14973" w14:textId="77777777" w:rsidR="00351982" w:rsidRPr="00FF411D" w:rsidRDefault="00351982" w:rsidP="00BC4C9A">
            <w:pPr>
              <w:pStyle w:val="Textoindependiente"/>
              <w:spacing w:line="360" w:lineRule="auto"/>
              <w:jc w:val="center"/>
            </w:pPr>
            <w:r w:rsidRPr="00FF411D">
              <w:t>25.2</w:t>
            </w:r>
          </w:p>
        </w:tc>
        <w:tc>
          <w:tcPr>
            <w:tcW w:w="642" w:type="dxa"/>
          </w:tcPr>
          <w:p w14:paraId="599B7A06" w14:textId="77777777" w:rsidR="00351982" w:rsidRPr="00FF411D" w:rsidRDefault="00351982" w:rsidP="00BC4C9A">
            <w:pPr>
              <w:pStyle w:val="Textoindependiente"/>
              <w:spacing w:line="360" w:lineRule="auto"/>
              <w:jc w:val="center"/>
            </w:pPr>
            <w:r w:rsidRPr="00FF411D">
              <w:rPr>
                <w:position w:val="-24"/>
                <w:vertAlign w:val="subscript"/>
              </w:rPr>
              <w:object w:dxaOrig="760" w:dyaOrig="620" w14:anchorId="24B9B2BC">
                <v:shape id="_x0000_i1039" type="#_x0000_t75" style="width:31pt;height:25.1pt" o:ole="">
                  <v:imagedata r:id="rId17" o:title=""/>
                </v:shape>
                <o:OLEObject Type="Embed" ProgID="Equation.3" ShapeID="_x0000_i1039" DrawAspect="Content" ObjectID="_1551727804" r:id="rId37"/>
              </w:object>
            </w:r>
          </w:p>
        </w:tc>
        <w:tc>
          <w:tcPr>
            <w:tcW w:w="1050" w:type="dxa"/>
          </w:tcPr>
          <w:p w14:paraId="3CA52055" w14:textId="77777777" w:rsidR="00351982" w:rsidRPr="00FF411D" w:rsidRDefault="00351982" w:rsidP="00BC4C9A">
            <w:pPr>
              <w:pStyle w:val="Textoindependiente"/>
              <w:spacing w:line="360" w:lineRule="auto"/>
              <w:jc w:val="center"/>
            </w:pPr>
          </w:p>
        </w:tc>
        <w:tc>
          <w:tcPr>
            <w:tcW w:w="1329" w:type="dxa"/>
          </w:tcPr>
          <w:p w14:paraId="25D622CA" w14:textId="77777777" w:rsidR="00351982" w:rsidRPr="00FF411D" w:rsidRDefault="00351982" w:rsidP="00BC4C9A">
            <w:pPr>
              <w:pStyle w:val="Textoindependiente"/>
              <w:spacing w:line="360" w:lineRule="auto"/>
              <w:jc w:val="center"/>
            </w:pPr>
          </w:p>
        </w:tc>
        <w:tc>
          <w:tcPr>
            <w:tcW w:w="1980" w:type="dxa"/>
          </w:tcPr>
          <w:p w14:paraId="230164EB" w14:textId="77777777" w:rsidR="00351982" w:rsidRPr="00FF411D" w:rsidRDefault="00351982" w:rsidP="00BC4C9A">
            <w:pPr>
              <w:pStyle w:val="Textoindependiente"/>
              <w:spacing w:line="360" w:lineRule="auto"/>
              <w:jc w:val="center"/>
            </w:pPr>
          </w:p>
        </w:tc>
        <w:tc>
          <w:tcPr>
            <w:tcW w:w="2060" w:type="dxa"/>
          </w:tcPr>
          <w:p w14:paraId="0789546E" w14:textId="77777777" w:rsidR="00351982" w:rsidRPr="00FF411D" w:rsidRDefault="00351982" w:rsidP="00BC4C9A">
            <w:pPr>
              <w:pStyle w:val="Textoindependiente"/>
              <w:spacing w:line="360" w:lineRule="auto"/>
              <w:jc w:val="center"/>
            </w:pPr>
          </w:p>
        </w:tc>
      </w:tr>
      <w:tr w:rsidR="00351982" w:rsidRPr="00FF411D" w14:paraId="57CBE5A0" w14:textId="77777777" w:rsidTr="00BC4C9A">
        <w:trPr>
          <w:jc w:val="center"/>
        </w:trPr>
        <w:tc>
          <w:tcPr>
            <w:tcW w:w="480" w:type="dxa"/>
          </w:tcPr>
          <w:p w14:paraId="441B3AC4" w14:textId="77777777" w:rsidR="00351982" w:rsidRPr="00FF411D" w:rsidRDefault="00351982" w:rsidP="00BC4C9A">
            <w:pPr>
              <w:pStyle w:val="Textoindependiente"/>
              <w:spacing w:line="360" w:lineRule="auto"/>
              <w:jc w:val="center"/>
            </w:pPr>
            <w:r w:rsidRPr="00FF411D">
              <w:t>25</w:t>
            </w:r>
          </w:p>
        </w:tc>
        <w:tc>
          <w:tcPr>
            <w:tcW w:w="1218" w:type="dxa"/>
          </w:tcPr>
          <w:p w14:paraId="63AA383C" w14:textId="77777777" w:rsidR="00351982" w:rsidRPr="00FF411D" w:rsidRDefault="00351982" w:rsidP="00BC4C9A">
            <w:pPr>
              <w:pStyle w:val="Textoindependiente"/>
              <w:spacing w:line="360" w:lineRule="auto"/>
              <w:jc w:val="center"/>
            </w:pPr>
            <w:r w:rsidRPr="00FF411D">
              <w:t>25.1</w:t>
            </w:r>
          </w:p>
        </w:tc>
        <w:tc>
          <w:tcPr>
            <w:tcW w:w="642" w:type="dxa"/>
          </w:tcPr>
          <w:p w14:paraId="143C3722" w14:textId="77777777" w:rsidR="00351982" w:rsidRPr="00FF411D" w:rsidRDefault="00351982" w:rsidP="00BC4C9A">
            <w:pPr>
              <w:pStyle w:val="Textoindependiente"/>
              <w:spacing w:line="360" w:lineRule="auto"/>
              <w:jc w:val="center"/>
            </w:pPr>
            <w:r w:rsidRPr="00FF411D">
              <w:rPr>
                <w:position w:val="-24"/>
                <w:vertAlign w:val="subscript"/>
              </w:rPr>
              <w:object w:dxaOrig="859" w:dyaOrig="620" w14:anchorId="030A8C66">
                <v:shape id="_x0000_i1040" type="#_x0000_t75" style="width:34.35pt;height:25.1pt" o:ole="">
                  <v:imagedata r:id="rId19" o:title=""/>
                </v:shape>
                <o:OLEObject Type="Embed" ProgID="Equation.3" ShapeID="_x0000_i1040" DrawAspect="Content" ObjectID="_1551727805" r:id="rId38"/>
              </w:object>
            </w:r>
          </w:p>
        </w:tc>
        <w:tc>
          <w:tcPr>
            <w:tcW w:w="1050" w:type="dxa"/>
          </w:tcPr>
          <w:p w14:paraId="651BC4F4" w14:textId="77777777" w:rsidR="00351982" w:rsidRPr="00FF411D" w:rsidRDefault="00351982" w:rsidP="00BC4C9A">
            <w:pPr>
              <w:pStyle w:val="Textoindependiente"/>
              <w:spacing w:line="360" w:lineRule="auto"/>
              <w:jc w:val="center"/>
            </w:pPr>
          </w:p>
        </w:tc>
        <w:tc>
          <w:tcPr>
            <w:tcW w:w="1329" w:type="dxa"/>
          </w:tcPr>
          <w:p w14:paraId="755FA7EB" w14:textId="77777777" w:rsidR="00351982" w:rsidRPr="00FF411D" w:rsidRDefault="00351982" w:rsidP="00BC4C9A">
            <w:pPr>
              <w:pStyle w:val="Textoindependiente"/>
              <w:spacing w:line="360" w:lineRule="auto"/>
              <w:jc w:val="center"/>
            </w:pPr>
          </w:p>
        </w:tc>
        <w:tc>
          <w:tcPr>
            <w:tcW w:w="1980" w:type="dxa"/>
          </w:tcPr>
          <w:p w14:paraId="71B9D60F" w14:textId="77777777" w:rsidR="00351982" w:rsidRPr="00FF411D" w:rsidRDefault="00351982" w:rsidP="00BC4C9A">
            <w:pPr>
              <w:pStyle w:val="Textoindependiente"/>
              <w:spacing w:line="360" w:lineRule="auto"/>
              <w:jc w:val="center"/>
            </w:pPr>
          </w:p>
        </w:tc>
        <w:tc>
          <w:tcPr>
            <w:tcW w:w="2060" w:type="dxa"/>
          </w:tcPr>
          <w:p w14:paraId="0155E8AD" w14:textId="77777777" w:rsidR="00351982" w:rsidRPr="00FF411D" w:rsidRDefault="00351982" w:rsidP="00BC4C9A">
            <w:pPr>
              <w:pStyle w:val="Textoindependiente"/>
              <w:spacing w:line="360" w:lineRule="auto"/>
              <w:jc w:val="center"/>
            </w:pPr>
          </w:p>
        </w:tc>
      </w:tr>
      <w:tr w:rsidR="00351982" w:rsidRPr="00FF411D" w14:paraId="257F6F89" w14:textId="77777777" w:rsidTr="00BC4C9A">
        <w:trPr>
          <w:jc w:val="center"/>
        </w:trPr>
        <w:tc>
          <w:tcPr>
            <w:tcW w:w="480" w:type="dxa"/>
          </w:tcPr>
          <w:p w14:paraId="44350E7B" w14:textId="77777777" w:rsidR="00351982" w:rsidRPr="00FF411D" w:rsidRDefault="00351982" w:rsidP="00BC4C9A">
            <w:pPr>
              <w:pStyle w:val="Textoindependiente"/>
              <w:spacing w:line="360" w:lineRule="auto"/>
              <w:jc w:val="center"/>
            </w:pPr>
            <w:r w:rsidRPr="00FF411D">
              <w:t>25</w:t>
            </w:r>
          </w:p>
        </w:tc>
        <w:tc>
          <w:tcPr>
            <w:tcW w:w="1218" w:type="dxa"/>
          </w:tcPr>
          <w:p w14:paraId="42796471" w14:textId="77777777" w:rsidR="00351982" w:rsidRPr="00FF411D" w:rsidRDefault="00351982" w:rsidP="00BC4C9A">
            <w:pPr>
              <w:pStyle w:val="Textoindependiente"/>
              <w:spacing w:line="360" w:lineRule="auto"/>
              <w:jc w:val="center"/>
            </w:pPr>
            <w:r w:rsidRPr="00FF411D">
              <w:t>25.01</w:t>
            </w:r>
          </w:p>
        </w:tc>
        <w:tc>
          <w:tcPr>
            <w:tcW w:w="642" w:type="dxa"/>
          </w:tcPr>
          <w:p w14:paraId="460F2222" w14:textId="77777777" w:rsidR="00351982" w:rsidRPr="00FF411D" w:rsidRDefault="00351982" w:rsidP="00BC4C9A">
            <w:pPr>
              <w:pStyle w:val="Textoindependiente"/>
              <w:spacing w:line="360" w:lineRule="auto"/>
              <w:jc w:val="center"/>
            </w:pPr>
            <w:r w:rsidRPr="00FF411D">
              <w:rPr>
                <w:position w:val="-24"/>
                <w:vertAlign w:val="subscript"/>
              </w:rPr>
              <w:object w:dxaOrig="1100" w:dyaOrig="620" w14:anchorId="46B8DE13">
                <v:shape id="_x0000_i1041" type="#_x0000_t75" style="width:44.35pt;height:25.1pt" o:ole="">
                  <v:imagedata r:id="rId21" o:title=""/>
                </v:shape>
                <o:OLEObject Type="Embed" ProgID="Equation.3" ShapeID="_x0000_i1041" DrawAspect="Content" ObjectID="_1551727806" r:id="rId39"/>
              </w:object>
            </w:r>
          </w:p>
        </w:tc>
        <w:tc>
          <w:tcPr>
            <w:tcW w:w="1050" w:type="dxa"/>
          </w:tcPr>
          <w:p w14:paraId="4D9D5F72" w14:textId="77777777" w:rsidR="00351982" w:rsidRPr="00FF411D" w:rsidRDefault="00351982" w:rsidP="00BC4C9A">
            <w:pPr>
              <w:pStyle w:val="Textoindependiente"/>
              <w:spacing w:line="360" w:lineRule="auto"/>
              <w:jc w:val="center"/>
            </w:pPr>
          </w:p>
        </w:tc>
        <w:tc>
          <w:tcPr>
            <w:tcW w:w="1329" w:type="dxa"/>
          </w:tcPr>
          <w:p w14:paraId="2963843D" w14:textId="77777777" w:rsidR="00351982" w:rsidRPr="00FF411D" w:rsidRDefault="00351982" w:rsidP="00BC4C9A">
            <w:pPr>
              <w:pStyle w:val="Textoindependiente"/>
              <w:spacing w:line="360" w:lineRule="auto"/>
              <w:jc w:val="center"/>
            </w:pPr>
          </w:p>
        </w:tc>
        <w:tc>
          <w:tcPr>
            <w:tcW w:w="1980" w:type="dxa"/>
          </w:tcPr>
          <w:p w14:paraId="69D4DA3F" w14:textId="77777777" w:rsidR="00351982" w:rsidRPr="00FF411D" w:rsidRDefault="00351982" w:rsidP="00BC4C9A">
            <w:pPr>
              <w:pStyle w:val="Textoindependiente"/>
              <w:spacing w:line="360" w:lineRule="auto"/>
              <w:jc w:val="center"/>
            </w:pPr>
          </w:p>
        </w:tc>
        <w:tc>
          <w:tcPr>
            <w:tcW w:w="2060" w:type="dxa"/>
          </w:tcPr>
          <w:p w14:paraId="25C584AC" w14:textId="77777777" w:rsidR="00351982" w:rsidRPr="00FF411D" w:rsidRDefault="00351982" w:rsidP="00BC4C9A">
            <w:pPr>
              <w:pStyle w:val="Textoindependiente"/>
              <w:spacing w:line="360" w:lineRule="auto"/>
              <w:jc w:val="center"/>
            </w:pPr>
          </w:p>
        </w:tc>
      </w:tr>
    </w:tbl>
    <w:p w14:paraId="24E6A553" w14:textId="77777777" w:rsidR="00351982" w:rsidRPr="00FF411D" w:rsidRDefault="00351982" w:rsidP="00351982">
      <w:pPr>
        <w:pStyle w:val="Textoindependiente"/>
        <w:spacing w:line="360" w:lineRule="auto"/>
        <w:rPr>
          <w:lang w:val="es-MX"/>
        </w:rPr>
      </w:pPr>
    </w:p>
    <w:p w14:paraId="3F6130BA" w14:textId="3A31B5C4" w:rsidR="00351982" w:rsidRPr="00FF411D" w:rsidRDefault="00351982" w:rsidP="00351982">
      <w:pPr>
        <w:pStyle w:val="Textoindependiente"/>
        <w:spacing w:line="360" w:lineRule="auto"/>
        <w:rPr>
          <w:lang w:val="es-MX"/>
        </w:rPr>
      </w:pPr>
      <w:r w:rsidRPr="00807626">
        <w:rPr>
          <w:b/>
          <w:lang w:val="es-MX"/>
        </w:rPr>
        <w:t>2</w:t>
      </w:r>
      <w:r w:rsidRPr="00807626">
        <w:rPr>
          <w:lang w:val="es-MX"/>
        </w:rPr>
        <w:t>.</w:t>
      </w:r>
      <w:r w:rsidRPr="00FF411D">
        <w:rPr>
          <w:lang w:val="es-MX"/>
        </w:rPr>
        <w:t xml:space="preserve">- Dado que </w:t>
      </w:r>
      <w:r w:rsidRPr="00FF411D">
        <w:rPr>
          <w:position w:val="-16"/>
          <w:vertAlign w:val="subscript"/>
        </w:rPr>
        <w:object w:dxaOrig="900" w:dyaOrig="420" w14:anchorId="3D2C6183">
          <v:shape id="_x0000_i1042" type="#_x0000_t75" style="width:45.2pt;height:20.95pt" o:ole="">
            <v:imagedata r:id="rId40" o:title=""/>
          </v:shape>
          <o:OLEObject Type="Embed" ProgID="Equation.3" ShapeID="_x0000_i1042" DrawAspect="Content" ObjectID="_1551727807" r:id="rId41"/>
        </w:object>
      </w:r>
      <w:r w:rsidRPr="00FF411D">
        <w:t xml:space="preserve"> escribe </w:t>
      </w:r>
      <w:r w:rsidR="00253A12">
        <w:t>el</w:t>
      </w:r>
      <w:r w:rsidRPr="00FF411D">
        <w:t xml:space="preserve"> valor </w:t>
      </w:r>
      <w:r w:rsidR="00253A12">
        <w:t xml:space="preserve">que </w:t>
      </w:r>
      <w:r w:rsidRPr="00FF411D">
        <w:t xml:space="preserve">tendrá la pendiente en el punto (25, 137.5) cuando el </w:t>
      </w:r>
      <w:r w:rsidRPr="00FF411D">
        <w:rPr>
          <w:lang w:val="es-MX"/>
        </w:rPr>
        <w:t xml:space="preserve">∆x  tienda a cero.  </w:t>
      </w:r>
    </w:p>
    <w:p w14:paraId="0E9725AB" w14:textId="3E136D69" w:rsidR="00351982" w:rsidRPr="00FF411D" w:rsidRDefault="00351982" w:rsidP="00351982">
      <w:pPr>
        <w:pStyle w:val="Textoindependiente"/>
        <w:spacing w:line="360" w:lineRule="auto"/>
      </w:pPr>
      <w:r w:rsidRPr="00FF411D">
        <w:t>¡¡Felicidades</w:t>
      </w:r>
      <w:r w:rsidR="00253A12">
        <w:t>, ahora</w:t>
      </w:r>
      <w:r w:rsidRPr="00FF411D">
        <w:t xml:space="preserve"> has calculado </w:t>
      </w:r>
      <w:r w:rsidRPr="00253A12">
        <w:rPr>
          <w:bCs/>
        </w:rPr>
        <w:t>de modo aritmético</w:t>
      </w:r>
      <w:r w:rsidRPr="00253A12">
        <w:t xml:space="preserve"> la</w:t>
      </w:r>
      <w:r w:rsidRPr="00FF411D">
        <w:t xml:space="preserve"> pendiente de la recta tangente a la curva de la función de utilidades en el punto (25, 137.5)!!  </w:t>
      </w:r>
    </w:p>
    <w:p w14:paraId="578CB948" w14:textId="6F563012" w:rsidR="00351982" w:rsidRDefault="00351982" w:rsidP="00351982">
      <w:pPr>
        <w:pStyle w:val="Textoindependiente"/>
        <w:spacing w:line="360" w:lineRule="auto"/>
      </w:pPr>
      <w:r w:rsidRPr="00807626">
        <w:rPr>
          <w:b/>
        </w:rPr>
        <w:t>3</w:t>
      </w:r>
      <w:r w:rsidRPr="00807626">
        <w:t>.</w:t>
      </w:r>
      <w:r w:rsidRPr="00FF411D">
        <w:t>- Las pendientes en el punto (20, 60) y (25, 137.5)</w:t>
      </w:r>
      <w:r w:rsidR="00253A12">
        <w:t>,</w:t>
      </w:r>
      <w:r w:rsidRPr="00FF411D">
        <w:t xml:space="preserve"> ¿</w:t>
      </w:r>
      <w:r w:rsidR="00253A12">
        <w:t>f</w:t>
      </w:r>
      <w:r w:rsidRPr="00FF411D">
        <w:t>ueron iguales o desiguales?</w:t>
      </w:r>
      <w:r w:rsidR="00253A12">
        <w:t>,</w:t>
      </w:r>
      <w:r w:rsidRPr="00FF411D">
        <w:t xml:space="preserve"> ¿</w:t>
      </w:r>
      <w:r w:rsidR="00253A12">
        <w:t>q</w:t>
      </w:r>
      <w:r w:rsidRPr="00FF411D">
        <w:t>ué significa esto?</w:t>
      </w:r>
    </w:p>
    <w:p w14:paraId="748EC07E" w14:textId="77777777" w:rsidR="00807626" w:rsidRPr="00FF411D" w:rsidRDefault="00807626" w:rsidP="00351982">
      <w:pPr>
        <w:pStyle w:val="Textoindependiente"/>
        <w:spacing w:line="360" w:lineRule="auto"/>
      </w:pPr>
    </w:p>
    <w:p w14:paraId="4CACE6C8" w14:textId="217D3C67" w:rsidR="00351982" w:rsidRPr="00FF411D" w:rsidRDefault="00807626" w:rsidP="00351982">
      <w:pPr>
        <w:pStyle w:val="Textoindependiente"/>
        <w:spacing w:line="360" w:lineRule="auto"/>
      </w:pPr>
      <w:r>
        <w:t>Después</w:t>
      </w:r>
      <w:r w:rsidR="00351982">
        <w:t xml:space="preserve"> </w:t>
      </w:r>
      <w:r w:rsidR="00351982" w:rsidRPr="00FF411D">
        <w:t>reflexion</w:t>
      </w:r>
      <w:r w:rsidR="00253A12">
        <w:t>a</w:t>
      </w:r>
      <w:r w:rsidR="00351982" w:rsidRPr="00FF411D">
        <w:t xml:space="preserve"> sobre el siguiente concepto: </w:t>
      </w:r>
    </w:p>
    <w:p w14:paraId="201E6884" w14:textId="34595FEB" w:rsidR="00351982" w:rsidRPr="00253A12" w:rsidRDefault="00351982" w:rsidP="00351982">
      <w:pPr>
        <w:pStyle w:val="Textoindependiente"/>
        <w:spacing w:line="360" w:lineRule="auto"/>
        <w:rPr>
          <w:bCs/>
          <w:lang w:val="es-MX"/>
        </w:rPr>
      </w:pPr>
      <w:r w:rsidRPr="00FF411D">
        <w:rPr>
          <w:b/>
          <w:bCs/>
          <w:lang w:val="es-MX"/>
        </w:rPr>
        <w:t xml:space="preserve">Atención: </w:t>
      </w:r>
      <w:r w:rsidR="00253A12">
        <w:rPr>
          <w:bCs/>
          <w:lang w:val="es-MX"/>
        </w:rPr>
        <w:t>l</w:t>
      </w:r>
      <w:r w:rsidRPr="00253A12">
        <w:rPr>
          <w:bCs/>
          <w:lang w:val="es-MX"/>
        </w:rPr>
        <w:t xml:space="preserve">a derivada de una función es la tangente del </w:t>
      </w:r>
      <w:r w:rsidRPr="00253A12">
        <w:rPr>
          <w:bCs/>
        </w:rPr>
        <w:t>ángulo de inclinación de la curva en un punto, es decir, es la pendiente de la recta tangente en ese punto; esto nos permite saber la dirección de la curva en tal punto.</w:t>
      </w:r>
      <w:r w:rsidR="00253A12">
        <w:rPr>
          <w:bCs/>
        </w:rPr>
        <w:t xml:space="preserve"> </w:t>
      </w:r>
      <w:r w:rsidRPr="00253A12">
        <w:rPr>
          <w:bCs/>
          <w:u w:val="single"/>
          <w:lang w:val="es-MX"/>
        </w:rPr>
        <w:t>Geométricamente la derivada es la pendiente de la recta tangente a la curva en un punto dado</w:t>
      </w:r>
      <w:r w:rsidRPr="00253A12">
        <w:rPr>
          <w:bCs/>
        </w:rPr>
        <w:t>.</w:t>
      </w:r>
    </w:p>
    <w:p w14:paraId="499C4BF8" w14:textId="77777777" w:rsidR="00351982" w:rsidRPr="00253A12" w:rsidRDefault="00351982" w:rsidP="00351982">
      <w:pPr>
        <w:pStyle w:val="Textoindependiente"/>
        <w:spacing w:line="360" w:lineRule="auto"/>
        <w:rPr>
          <w:lang w:val="es-MX"/>
        </w:rPr>
      </w:pPr>
    </w:p>
    <w:p w14:paraId="62CCF7A2" w14:textId="77777777" w:rsidR="006167FC" w:rsidRDefault="00351982" w:rsidP="00351982">
      <w:pPr>
        <w:pStyle w:val="Textoindependiente"/>
        <w:spacing w:line="360" w:lineRule="auto"/>
        <w:rPr>
          <w:b/>
          <w:lang w:val="es-MX"/>
        </w:rPr>
      </w:pPr>
      <w:r w:rsidRPr="00AF6B8D">
        <w:rPr>
          <w:b/>
          <w:lang w:val="es-MX"/>
        </w:rPr>
        <w:lastRenderedPageBreak/>
        <w:t>Proceso algebraico para encontrar la pendiente de una recta tangente a la curva en cualquier punto</w:t>
      </w:r>
    </w:p>
    <w:p w14:paraId="0C1B55E5" w14:textId="4FD11FE8" w:rsidR="00351982" w:rsidRDefault="00351982" w:rsidP="00351982">
      <w:pPr>
        <w:pStyle w:val="Textoindependiente"/>
        <w:spacing w:line="360" w:lineRule="auto"/>
      </w:pPr>
      <w:r w:rsidRPr="00794B91">
        <w:rPr>
          <w:lang w:val="es-MX"/>
        </w:rPr>
        <w:t>A continuación encontraremos la derivada “algebraicamente” de nuestra función de utilidades en estudio.</w:t>
      </w:r>
      <w:r w:rsidRPr="00794B91">
        <w:rPr>
          <w:position w:val="-24"/>
          <w:vertAlign w:val="subscript"/>
        </w:rPr>
        <w:object w:dxaOrig="2160" w:dyaOrig="660" w14:anchorId="6AA5AA91">
          <v:shape id="_x0000_i1043" type="#_x0000_t75" style="width:108pt;height:32.65pt" o:ole="">
            <v:imagedata r:id="rId42" o:title=""/>
          </v:shape>
          <o:OLEObject Type="Embed" ProgID="Equation.3" ShapeID="_x0000_i1043" DrawAspect="Content" ObjectID="_1551727808" r:id="rId43"/>
        </w:object>
      </w:r>
      <w:r w:rsidRPr="00AF6B8D">
        <w:t xml:space="preserve">Observa </w:t>
      </w:r>
      <w:r w:rsidRPr="00AF6B8D">
        <w:rPr>
          <w:lang w:val="es-MX"/>
        </w:rPr>
        <w:t>q</w:t>
      </w:r>
      <w:r>
        <w:rPr>
          <w:lang w:val="es-MX"/>
        </w:rPr>
        <w:t xml:space="preserve">ue: </w:t>
      </w:r>
      <w:r w:rsidRPr="00110E3F">
        <w:rPr>
          <w:i/>
        </w:rPr>
        <w:t>f(x)</w:t>
      </w:r>
      <w:r>
        <w:t xml:space="preserve"> es</w:t>
      </w:r>
      <w:r w:rsidRPr="00AF6B8D">
        <w:rPr>
          <w:i/>
        </w:rPr>
        <w:t>U</w:t>
      </w:r>
      <w:r w:rsidRPr="00AF6B8D">
        <w:rPr>
          <w:i/>
          <w:vertAlign w:val="subscript"/>
        </w:rPr>
        <w:t>1</w:t>
      </w:r>
    </w:p>
    <w:p w14:paraId="0FBADBC8" w14:textId="77777777" w:rsidR="00351982" w:rsidRPr="00794B91" w:rsidRDefault="00351982" w:rsidP="00351982">
      <w:pPr>
        <w:pStyle w:val="Textoindependiente"/>
        <w:spacing w:line="360" w:lineRule="auto"/>
      </w:pPr>
      <w:r w:rsidRPr="00AF6B8D">
        <w:rPr>
          <w:i/>
        </w:rPr>
        <w:t>f(x+ ∆x)</w:t>
      </w:r>
      <w:r w:rsidRPr="00794B91">
        <w:t xml:space="preserve"> corresponde a</w:t>
      </w:r>
      <w:r w:rsidRPr="00794B91">
        <w:rPr>
          <w:position w:val="-14"/>
          <w:vertAlign w:val="subscript"/>
        </w:rPr>
        <w:object w:dxaOrig="3820" w:dyaOrig="420" w14:anchorId="708D5D8E">
          <v:shape id="_x0000_i1044" type="#_x0000_t75" style="width:210.15pt;height:21.75pt" o:ole="">
            <v:imagedata r:id="rId44" o:title=""/>
          </v:shape>
          <o:OLEObject Type="Embed" ProgID="Equation.3" ShapeID="_x0000_i1044" DrawAspect="Content" ObjectID="_1551727809" r:id="rId45"/>
        </w:object>
      </w:r>
    </w:p>
    <w:p w14:paraId="0E8E33DE" w14:textId="77777777" w:rsidR="00351982" w:rsidRPr="00794B91" w:rsidRDefault="00351982" w:rsidP="00351982">
      <w:pPr>
        <w:pStyle w:val="Textoindependiente"/>
        <w:numPr>
          <w:ilvl w:val="0"/>
          <w:numId w:val="7"/>
        </w:numPr>
        <w:spacing w:line="360" w:lineRule="auto"/>
        <w:ind w:left="450"/>
      </w:pPr>
      <w:r w:rsidRPr="00AF6B8D">
        <w:rPr>
          <w:i/>
        </w:rPr>
        <w:t xml:space="preserve">f(x+ ∆x) </w:t>
      </w:r>
      <w:r w:rsidRPr="00AF6B8D">
        <w:rPr>
          <w:b/>
          <w:i/>
        </w:rPr>
        <w:t>–</w:t>
      </w:r>
      <w:r w:rsidRPr="00AF6B8D">
        <w:rPr>
          <w:i/>
        </w:rPr>
        <w:t xml:space="preserve"> f(x)</w:t>
      </w:r>
      <w:r>
        <w:t xml:space="preserve">  es igual a  </w:t>
      </w:r>
      <w:r w:rsidRPr="00AF6B8D">
        <w:rPr>
          <w:i/>
        </w:rPr>
        <w:t>U</w:t>
      </w:r>
      <w:r w:rsidRPr="00AF6B8D">
        <w:rPr>
          <w:i/>
          <w:vertAlign w:val="subscript"/>
        </w:rPr>
        <w:t>2</w:t>
      </w:r>
      <w:r w:rsidRPr="00AF6B8D">
        <w:rPr>
          <w:b/>
          <w:i/>
        </w:rPr>
        <w:t>–</w:t>
      </w:r>
      <w:r w:rsidRPr="00AF6B8D">
        <w:rPr>
          <w:i/>
        </w:rPr>
        <w:t xml:space="preserve"> U</w:t>
      </w:r>
      <w:r w:rsidRPr="00AF6B8D">
        <w:rPr>
          <w:i/>
          <w:vertAlign w:val="subscript"/>
        </w:rPr>
        <w:t>1</w:t>
      </w:r>
      <w:r w:rsidRPr="00AF6B8D">
        <w:rPr>
          <w:i/>
        </w:rPr>
        <w:t xml:space="preserve"> = ∆U </w:t>
      </w:r>
      <w:r>
        <w:t>(se deja al alumno realizar la resta)</w:t>
      </w:r>
    </w:p>
    <w:p w14:paraId="00688592" w14:textId="3D33D071" w:rsidR="00351982" w:rsidRPr="00794B91" w:rsidRDefault="00351982" w:rsidP="00351982">
      <w:pPr>
        <w:pStyle w:val="Textoindependiente"/>
        <w:numPr>
          <w:ilvl w:val="0"/>
          <w:numId w:val="7"/>
        </w:numPr>
        <w:spacing w:line="360" w:lineRule="auto"/>
        <w:ind w:left="450"/>
      </w:pPr>
      <w:r w:rsidRPr="00794B91">
        <w:t xml:space="preserve">∆U </w:t>
      </w:r>
      <w:r w:rsidRPr="000D7332">
        <w:rPr>
          <w:b/>
        </w:rPr>
        <w:t>=</w:t>
      </w:r>
      <w:r w:rsidRPr="00794B91">
        <w:rPr>
          <w:position w:val="-6"/>
        </w:rPr>
        <w:object w:dxaOrig="2520" w:dyaOrig="320" w14:anchorId="7A4B0B77">
          <v:shape id="_x0000_i1045" type="#_x0000_t75" style="width:131.45pt;height:17.6pt" o:ole="">
            <v:imagedata r:id="rId46" o:title=""/>
          </v:shape>
          <o:OLEObject Type="Embed" ProgID="Equation.3" ShapeID="_x0000_i1045" DrawAspect="Content" ObjectID="_1551727810" r:id="rId47"/>
        </w:object>
      </w:r>
      <w:r w:rsidRPr="00794B91">
        <w:t xml:space="preserve"> si se divide esta expresió</w:t>
      </w:r>
      <w:r>
        <w:t xml:space="preserve">n entre el incremento de la </w:t>
      </w:r>
      <w:r w:rsidRPr="00794B91">
        <w:t>variable independiente ∆x</w:t>
      </w:r>
      <w:r w:rsidR="0082368C">
        <w:t>,</w:t>
      </w:r>
      <w:r>
        <w:t xml:space="preserve"> entonces </w:t>
      </w:r>
      <w:r w:rsidRPr="00794B91">
        <w:rPr>
          <w:position w:val="-24"/>
          <w:vertAlign w:val="subscript"/>
        </w:rPr>
        <w:object w:dxaOrig="2540" w:dyaOrig="660" w14:anchorId="2C03D03D">
          <v:shape id="_x0000_i1046" type="#_x0000_t75" style="width:127.25pt;height:32.65pt" o:ole="">
            <v:imagedata r:id="rId48" o:title=""/>
          </v:shape>
          <o:OLEObject Type="Embed" ProgID="Equation.3" ShapeID="_x0000_i1046" DrawAspect="Content" ObjectID="_1551727811" r:id="rId49"/>
        </w:object>
      </w:r>
      <w:r w:rsidRPr="000D7332">
        <w:rPr>
          <w:b/>
        </w:rPr>
        <w:t xml:space="preserve">=  </w:t>
      </w:r>
      <w:r w:rsidRPr="00794B91">
        <w:rPr>
          <w:position w:val="-6"/>
          <w:vertAlign w:val="subscript"/>
        </w:rPr>
        <w:object w:dxaOrig="1900" w:dyaOrig="279" w14:anchorId="29587F51">
          <v:shape id="_x0000_i1047" type="#_x0000_t75" style="width:97.1pt;height:14.25pt" o:ole="">
            <v:imagedata r:id="rId50" o:title=""/>
          </v:shape>
          <o:OLEObject Type="Embed" ProgID="Equation.3" ShapeID="_x0000_i1047" DrawAspect="Content" ObjectID="_1551727812" r:id="rId51"/>
        </w:object>
      </w:r>
    </w:p>
    <w:p w14:paraId="44D8F52D" w14:textId="07D05C44" w:rsidR="00351982" w:rsidRPr="00794B91" w:rsidRDefault="00351982" w:rsidP="00351982">
      <w:pPr>
        <w:pStyle w:val="Textoindependiente"/>
        <w:numPr>
          <w:ilvl w:val="0"/>
          <w:numId w:val="7"/>
        </w:numPr>
        <w:spacing w:line="360" w:lineRule="auto"/>
        <w:ind w:left="450"/>
        <w:rPr>
          <w:b/>
          <w:bCs/>
        </w:rPr>
      </w:pPr>
      <w:r w:rsidRPr="00794B91">
        <w:t>Si el ∆x tiende a cero</w:t>
      </w:r>
      <w:r w:rsidR="0082368C">
        <w:t>,</w:t>
      </w:r>
      <w:r w:rsidRPr="00794B91">
        <w:t xml:space="preserve"> entonces </w:t>
      </w:r>
      <w:r w:rsidRPr="00794B91">
        <w:rPr>
          <w:position w:val="-22"/>
          <w:vertAlign w:val="subscript"/>
        </w:rPr>
        <w:object w:dxaOrig="1620" w:dyaOrig="580" w14:anchorId="43190105">
          <v:shape id="_x0000_i1048" type="#_x0000_t75" style="width:82.05pt;height:29.3pt" o:ole="">
            <v:imagedata r:id="rId25" o:title=""/>
          </v:shape>
          <o:OLEObject Type="Embed" ProgID="Equation.3" ShapeID="_x0000_i1048" DrawAspect="Content" ObjectID="_1551727813" r:id="rId52"/>
        </w:object>
      </w:r>
      <w:r w:rsidRPr="00794B91">
        <w:rPr>
          <w:b/>
          <w:bCs/>
        </w:rPr>
        <w:t xml:space="preserve">= </w:t>
      </w:r>
      <w:r w:rsidRPr="00794B91">
        <w:rPr>
          <w:position w:val="-32"/>
        </w:rPr>
        <w:object w:dxaOrig="1640" w:dyaOrig="620" w14:anchorId="3148F84E">
          <v:shape id="_x0000_i1049" type="#_x0000_t75" style="width:82.9pt;height:32.65pt" o:ole="">
            <v:imagedata r:id="rId53" o:title=""/>
          </v:shape>
          <o:OLEObject Type="Embed" ProgID="Equation.3" ShapeID="_x0000_i1049" DrawAspect="Content" ObjectID="_1551727814" r:id="rId54"/>
        </w:object>
      </w:r>
      <w:r w:rsidRPr="00794B91">
        <w:t xml:space="preserve">= </w:t>
      </w:r>
      <w:r w:rsidRPr="00794B91">
        <w:rPr>
          <w:position w:val="-6"/>
          <w:vertAlign w:val="subscript"/>
        </w:rPr>
        <w:object w:dxaOrig="1140" w:dyaOrig="279" w14:anchorId="576A99DB">
          <v:shape id="_x0000_i1050" type="#_x0000_t75" style="width:56.95pt;height:14.25pt" o:ole="">
            <v:imagedata r:id="rId55" o:title=""/>
          </v:shape>
          <o:OLEObject Type="Embed" ProgID="Equation.3" ShapeID="_x0000_i1050" DrawAspect="Content" ObjectID="_1551727815" r:id="rId56"/>
        </w:object>
      </w:r>
    </w:p>
    <w:p w14:paraId="52428F99" w14:textId="0A765062" w:rsidR="00351982" w:rsidRPr="00794B91" w:rsidRDefault="00351982" w:rsidP="00351982">
      <w:pPr>
        <w:pStyle w:val="Textoindependiente"/>
        <w:spacing w:line="360" w:lineRule="auto"/>
      </w:pPr>
      <w:r w:rsidRPr="00794B91">
        <w:rPr>
          <w:lang w:val="es-MX"/>
        </w:rPr>
        <w:t>La función obtenida g(x) =</w:t>
      </w:r>
      <w:r w:rsidRPr="00794B91">
        <w:rPr>
          <w:position w:val="-6"/>
          <w:vertAlign w:val="subscript"/>
        </w:rPr>
        <w:object w:dxaOrig="1140" w:dyaOrig="279" w14:anchorId="2F9D5860">
          <v:shape id="_x0000_i1051" type="#_x0000_t75" style="width:56.95pt;height:14.25pt" o:ole="">
            <v:imagedata r:id="rId57" o:title=""/>
          </v:shape>
          <o:OLEObject Type="Embed" ProgID="Equation.3" ShapeID="_x0000_i1051" DrawAspect="Content" ObjectID="_1551727816" r:id="rId58"/>
        </w:object>
      </w:r>
      <w:r w:rsidRPr="00794B91">
        <w:t xml:space="preserve"> = </w:t>
      </w:r>
      <w:r w:rsidRPr="00794B91">
        <w:rPr>
          <w:position w:val="-28"/>
        </w:rPr>
        <w:object w:dxaOrig="1400" w:dyaOrig="540" w14:anchorId="42543158">
          <v:shape id="_x0000_i1052" type="#_x0000_t75" style="width:69.5pt;height:26.8pt" o:ole="">
            <v:imagedata r:id="rId59" o:title=""/>
          </v:shape>
          <o:OLEObject Type="Embed" ProgID="Equation.3" ShapeID="_x0000_i1052" DrawAspect="Content" ObjectID="_1551727817" r:id="rId60"/>
        </w:object>
      </w:r>
      <w:r w:rsidRPr="00794B91">
        <w:t xml:space="preserve"> </w:t>
      </w:r>
      <w:r w:rsidRPr="0082368C">
        <w:rPr>
          <w:bCs/>
          <w:lang w:val="es-MX"/>
        </w:rPr>
        <w:t xml:space="preserve">es la función </w:t>
      </w:r>
      <w:r w:rsidRPr="0082368C">
        <w:rPr>
          <w:bCs/>
          <w:iCs/>
          <w:lang w:val="es-MX"/>
        </w:rPr>
        <w:t>derivada</w:t>
      </w:r>
      <w:r>
        <w:rPr>
          <w:b/>
          <w:bCs/>
          <w:i/>
          <w:iCs/>
          <w:lang w:val="es-MX"/>
        </w:rPr>
        <w:t xml:space="preserve"> </w:t>
      </w:r>
      <w:r w:rsidRPr="00794B91">
        <w:rPr>
          <w:lang w:val="es-MX"/>
        </w:rPr>
        <w:t xml:space="preserve">de la función     </w:t>
      </w:r>
      <w:r w:rsidRPr="00794B91">
        <w:rPr>
          <w:position w:val="-14"/>
          <w:vertAlign w:val="subscript"/>
        </w:rPr>
        <w:object w:dxaOrig="2400" w:dyaOrig="400" w14:anchorId="32F5C7F9">
          <v:shape id="_x0000_i1053" type="#_x0000_t75" style="width:118.9pt;height:20.95pt" o:ole="">
            <v:imagedata r:id="rId61" o:title=""/>
          </v:shape>
          <o:OLEObject Type="Embed" ProgID="Equation.3" ShapeID="_x0000_i1053" DrawAspect="Content" ObjectID="_1551727818" r:id="rId62"/>
        </w:object>
      </w:r>
      <w:r w:rsidRPr="00794B91">
        <w:rPr>
          <w:lang w:val="es-MX"/>
        </w:rPr>
        <w:t xml:space="preserve">  se le representa por  </w:t>
      </w:r>
      <w:r w:rsidRPr="00794B91">
        <w:rPr>
          <w:position w:val="-6"/>
        </w:rPr>
        <w:object w:dxaOrig="1579" w:dyaOrig="279" w14:anchorId="1A056E7B">
          <v:shape id="_x0000_i1054" type="#_x0000_t75" style="width:79.55pt;height:14.25pt" o:ole="">
            <v:imagedata r:id="rId63" o:title=""/>
          </v:shape>
          <o:OLEObject Type="Embed" ProgID="Equation.3" ShapeID="_x0000_i1054" DrawAspect="Content" ObjectID="_1551727819" r:id="rId64"/>
        </w:object>
      </w:r>
    </w:p>
    <w:p w14:paraId="5E8BB70C" w14:textId="46037757" w:rsidR="00351982" w:rsidRPr="00794B91" w:rsidRDefault="00351982" w:rsidP="00351982">
      <w:pPr>
        <w:pStyle w:val="Textoindependiente"/>
        <w:spacing w:line="360" w:lineRule="auto"/>
        <w:rPr>
          <w:u w:val="single"/>
          <w:lang w:val="es-MX"/>
        </w:rPr>
      </w:pPr>
      <w:r w:rsidRPr="00794B91">
        <w:rPr>
          <w:lang w:val="es-MX"/>
        </w:rPr>
        <w:t>“</w:t>
      </w:r>
      <w:r w:rsidRPr="00794B91">
        <w:rPr>
          <w:u w:val="single"/>
          <w:lang w:val="es-MX"/>
        </w:rPr>
        <w:t xml:space="preserve">esta función </w:t>
      </w:r>
      <w:r w:rsidRPr="00794B91">
        <w:rPr>
          <w:i/>
          <w:iCs/>
          <w:u w:val="single"/>
          <w:lang w:val="es-MX"/>
        </w:rPr>
        <w:t>derivada”</w:t>
      </w:r>
      <w:r w:rsidRPr="00794B91">
        <w:rPr>
          <w:position w:val="-6"/>
        </w:rPr>
        <w:object w:dxaOrig="1579" w:dyaOrig="279" w14:anchorId="5D6C220C">
          <v:shape id="_x0000_i1055" type="#_x0000_t75" style="width:79.55pt;height:14.25pt" o:ole="">
            <v:imagedata r:id="rId65" o:title=""/>
          </v:shape>
          <o:OLEObject Type="Embed" ProgID="Equation.3" ShapeID="_x0000_i1055" DrawAspect="Content" ObjectID="_1551727820" r:id="rId66"/>
        </w:object>
      </w:r>
      <w:r w:rsidRPr="00794B91">
        <w:rPr>
          <w:u w:val="single"/>
          <w:lang w:val="es-MX"/>
        </w:rPr>
        <w:t>permite hallar el valor de la pendiente de toda recta tangente que se puede trazar en cualquier punto de la curva de utilidades, y conocer la dirección de tal curva</w:t>
      </w:r>
      <w:r w:rsidR="0082368C">
        <w:rPr>
          <w:u w:val="single"/>
          <w:lang w:val="es-MX"/>
        </w:rPr>
        <w:t>. S</w:t>
      </w:r>
      <w:r w:rsidRPr="00794B91">
        <w:rPr>
          <w:u w:val="single"/>
          <w:lang w:val="es-MX"/>
        </w:rPr>
        <w:t>i crece</w:t>
      </w:r>
      <w:r>
        <w:rPr>
          <w:u w:val="single"/>
          <w:lang w:val="es-MX"/>
        </w:rPr>
        <w:t xml:space="preserve"> o</w:t>
      </w:r>
      <w:r w:rsidRPr="00794B91">
        <w:rPr>
          <w:u w:val="single"/>
          <w:lang w:val="es-MX"/>
        </w:rPr>
        <w:t xml:space="preserve"> decrece, tiene un valor máximo o uno mínimo</w:t>
      </w:r>
      <w:r w:rsidRPr="00794B91">
        <w:rPr>
          <w:lang w:val="es-MX"/>
        </w:rPr>
        <w:t>.</w:t>
      </w:r>
    </w:p>
    <w:p w14:paraId="30FA38BA" w14:textId="77777777" w:rsidR="00351982" w:rsidRPr="00794B91" w:rsidRDefault="00351982" w:rsidP="00351982">
      <w:pPr>
        <w:pStyle w:val="Textoindependiente"/>
        <w:spacing w:line="360" w:lineRule="auto"/>
        <w:rPr>
          <w:lang w:val="es-MX"/>
        </w:rPr>
      </w:pPr>
    </w:p>
    <w:p w14:paraId="0A5F0A98" w14:textId="56D8112E" w:rsidR="00351982" w:rsidRDefault="00351982" w:rsidP="00351982">
      <w:pPr>
        <w:pStyle w:val="Textoindependiente"/>
        <w:spacing w:line="360" w:lineRule="auto"/>
        <w:rPr>
          <w:b/>
          <w:bCs/>
          <w:lang w:val="es-MX"/>
        </w:rPr>
      </w:pPr>
      <w:r>
        <w:rPr>
          <w:b/>
          <w:bCs/>
          <w:lang w:val="es-MX"/>
        </w:rPr>
        <w:t xml:space="preserve">Parte tres. </w:t>
      </w:r>
      <w:r w:rsidRPr="00794B91">
        <w:rPr>
          <w:b/>
          <w:bCs/>
          <w:lang w:val="es-MX"/>
        </w:rPr>
        <w:t>Gr</w:t>
      </w:r>
      <w:r w:rsidR="006167FC">
        <w:rPr>
          <w:b/>
          <w:bCs/>
          <w:lang w:val="es-MX"/>
        </w:rPr>
        <w:t>áfica de</w:t>
      </w:r>
      <w:r w:rsidRPr="00794B91">
        <w:rPr>
          <w:b/>
          <w:bCs/>
          <w:lang w:val="es-MX"/>
        </w:rPr>
        <w:t xml:space="preserve"> la derivada (</w:t>
      </w:r>
      <w:r w:rsidR="006167FC">
        <w:rPr>
          <w:b/>
          <w:bCs/>
          <w:lang w:val="es-MX"/>
        </w:rPr>
        <w:t>p</w:t>
      </w:r>
      <w:r w:rsidRPr="00794B91">
        <w:rPr>
          <w:b/>
          <w:bCs/>
          <w:lang w:val="es-MX"/>
        </w:rPr>
        <w:t xml:space="preserve">lano geométrico) </w:t>
      </w:r>
    </w:p>
    <w:p w14:paraId="7B262695" w14:textId="3192B4AB" w:rsidR="00351982" w:rsidRPr="00FF411D" w:rsidRDefault="00351982" w:rsidP="00351982">
      <w:pPr>
        <w:pStyle w:val="Textoindependiente"/>
        <w:spacing w:line="360" w:lineRule="auto"/>
        <w:rPr>
          <w:bCs/>
          <w:lang w:val="es-MX"/>
        </w:rPr>
      </w:pPr>
      <w:r w:rsidRPr="002C7787">
        <w:rPr>
          <w:bCs/>
          <w:lang w:val="es-MX"/>
        </w:rPr>
        <w:t>En esta sección</w:t>
      </w:r>
      <w:r>
        <w:rPr>
          <w:bCs/>
          <w:lang w:val="es-MX"/>
        </w:rPr>
        <w:t xml:space="preserve"> se promueve que los alumnos logren una representación gráfica de la función y de la derivada de </w:t>
      </w:r>
      <w:r w:rsidR="0082368C">
        <w:rPr>
          <w:bCs/>
          <w:lang w:val="es-MX"/>
        </w:rPr>
        <w:t>e</w:t>
      </w:r>
      <w:r>
        <w:rPr>
          <w:bCs/>
          <w:lang w:val="es-MX"/>
        </w:rPr>
        <w:t xml:space="preserve">sta en un mismo plano y luego </w:t>
      </w:r>
      <w:r w:rsidR="0082368C">
        <w:rPr>
          <w:bCs/>
          <w:lang w:val="es-MX"/>
        </w:rPr>
        <w:t>hagan</w:t>
      </w:r>
      <w:r>
        <w:rPr>
          <w:bCs/>
          <w:lang w:val="es-MX"/>
        </w:rPr>
        <w:t xml:space="preserve"> el análisis correspondiente </w:t>
      </w:r>
      <w:r w:rsidR="0082368C">
        <w:rPr>
          <w:bCs/>
          <w:lang w:val="es-MX"/>
        </w:rPr>
        <w:t>con</w:t>
      </w:r>
      <w:r>
        <w:rPr>
          <w:bCs/>
          <w:lang w:val="es-MX"/>
        </w:rPr>
        <w:t xml:space="preserve"> </w:t>
      </w:r>
      <w:r w:rsidRPr="00FF411D">
        <w:rPr>
          <w:bCs/>
          <w:lang w:val="es-MX"/>
        </w:rPr>
        <w:t>algunas acciones como las siguientes:</w:t>
      </w:r>
    </w:p>
    <w:p w14:paraId="01A31945" w14:textId="1F39FEB8" w:rsidR="00351982" w:rsidRPr="00FF411D" w:rsidRDefault="00351982" w:rsidP="00351982">
      <w:pPr>
        <w:pStyle w:val="Textoindependiente"/>
        <w:spacing w:line="360" w:lineRule="auto"/>
      </w:pPr>
      <w:r w:rsidRPr="0082368C">
        <w:rPr>
          <w:b/>
          <w:lang w:val="es-MX"/>
        </w:rPr>
        <w:t>1</w:t>
      </w:r>
      <w:r w:rsidRPr="0082368C">
        <w:rPr>
          <w:lang w:val="es-MX"/>
        </w:rPr>
        <w:t>.-</w:t>
      </w:r>
      <w:r w:rsidRPr="00FF411D">
        <w:rPr>
          <w:lang w:val="es-MX"/>
        </w:rPr>
        <w:t xml:space="preserve"> En el mismo plano que trazaste la gráfica de la función de utilidades</w:t>
      </w:r>
      <w:r w:rsidR="0082368C">
        <w:rPr>
          <w:lang w:val="es-MX"/>
        </w:rPr>
        <w:t>,</w:t>
      </w:r>
      <w:r w:rsidRPr="00FF411D">
        <w:rPr>
          <w:position w:val="-14"/>
          <w:vertAlign w:val="subscript"/>
        </w:rPr>
        <w:object w:dxaOrig="2400" w:dyaOrig="400" w14:anchorId="18631D80">
          <v:shape id="_x0000_i1056" type="#_x0000_t75" style="width:118.9pt;height:20.95pt" o:ole="">
            <v:imagedata r:id="rId67" o:title=""/>
          </v:shape>
          <o:OLEObject Type="Embed" ProgID="Equation.3" ShapeID="_x0000_i1056" DrawAspect="Content" ObjectID="_1551727821" r:id="rId68"/>
        </w:object>
      </w:r>
      <w:r w:rsidR="0082368C">
        <w:rPr>
          <w:vertAlign w:val="subscript"/>
        </w:rPr>
        <w:t>,</w:t>
      </w:r>
      <w:r w:rsidRPr="00FF411D">
        <w:rPr>
          <w:lang w:val="es-MX"/>
        </w:rPr>
        <w:t xml:space="preserve"> traza la gráfica de la función derivada </w:t>
      </w:r>
      <w:r w:rsidRPr="00FF411D">
        <w:rPr>
          <w:position w:val="-6"/>
        </w:rPr>
        <w:object w:dxaOrig="1579" w:dyaOrig="279" w14:anchorId="2D6F63A2">
          <v:shape id="_x0000_i1057" type="#_x0000_t75" style="width:79.55pt;height:14.25pt" o:ole="">
            <v:imagedata r:id="rId65" o:title=""/>
          </v:shape>
          <o:OLEObject Type="Embed" ProgID="Equation.3" ShapeID="_x0000_i1057" DrawAspect="Content" ObjectID="_1551727822" r:id="rId69"/>
        </w:object>
      </w:r>
    </w:p>
    <w:p w14:paraId="690D1859" w14:textId="77777777" w:rsidR="00351982" w:rsidRPr="00FF411D" w:rsidRDefault="00351982" w:rsidP="00351982">
      <w:pPr>
        <w:pStyle w:val="Textoindependiente"/>
        <w:spacing w:line="360" w:lineRule="auto"/>
      </w:pPr>
      <w:r w:rsidRPr="0082368C">
        <w:rPr>
          <w:b/>
        </w:rPr>
        <w:t>2</w:t>
      </w:r>
      <w:r w:rsidRPr="0082368C">
        <w:t>.</w:t>
      </w:r>
      <w:r w:rsidRPr="00FF411D">
        <w:t xml:space="preserve">- Compara las dos gráficas y responde a las siguientes preguntas: </w:t>
      </w:r>
    </w:p>
    <w:p w14:paraId="366BF596" w14:textId="0EEDADD1" w:rsidR="00351982" w:rsidRPr="00FF411D" w:rsidRDefault="00351982" w:rsidP="00351982">
      <w:pPr>
        <w:pStyle w:val="Textoindependiente"/>
        <w:numPr>
          <w:ilvl w:val="0"/>
          <w:numId w:val="1"/>
        </w:numPr>
        <w:spacing w:line="360" w:lineRule="auto"/>
        <w:ind w:left="360"/>
      </w:pPr>
      <w:r w:rsidRPr="00FF411D">
        <w:t xml:space="preserve">¿Qué pasa en la gráfica de utilidades U cuándo la gráfica derivada </w:t>
      </w:r>
      <w:r w:rsidRPr="00FF411D">
        <w:rPr>
          <w:b/>
          <w:bCs/>
          <w:position w:val="-6"/>
        </w:rPr>
        <w:object w:dxaOrig="279" w:dyaOrig="260" w14:anchorId="254E172B">
          <v:shape id="_x0000_i1058" type="#_x0000_t75" style="width:14.25pt;height:13.4pt" o:ole="">
            <v:imagedata r:id="rId70" o:title=""/>
          </v:shape>
          <o:OLEObject Type="Embed" ProgID="Equation.3" ShapeID="_x0000_i1058" DrawAspect="Content" ObjectID="_1551727823" r:id="rId71"/>
        </w:object>
      </w:r>
      <w:r w:rsidRPr="00FF411D">
        <w:t xml:space="preserve">es positiva? </w:t>
      </w:r>
    </w:p>
    <w:p w14:paraId="66B945F8" w14:textId="77777777" w:rsidR="00351982" w:rsidRPr="00FF411D" w:rsidRDefault="00351982" w:rsidP="00351982">
      <w:pPr>
        <w:pStyle w:val="Textoindependiente"/>
        <w:numPr>
          <w:ilvl w:val="0"/>
          <w:numId w:val="1"/>
        </w:numPr>
        <w:spacing w:line="360" w:lineRule="auto"/>
        <w:ind w:left="360"/>
      </w:pPr>
      <w:r w:rsidRPr="00FF411D">
        <w:t xml:space="preserve">¿Qué pasa cuando la derivada </w:t>
      </w:r>
      <w:r w:rsidRPr="00FF411D">
        <w:rPr>
          <w:b/>
          <w:bCs/>
          <w:position w:val="-6"/>
        </w:rPr>
        <w:object w:dxaOrig="279" w:dyaOrig="260" w14:anchorId="3FDB93E1">
          <v:shape id="_x0000_i1059" type="#_x0000_t75" style="width:14.25pt;height:13.4pt" o:ole="">
            <v:imagedata r:id="rId70" o:title=""/>
          </v:shape>
          <o:OLEObject Type="Embed" ProgID="Equation.3" ShapeID="_x0000_i1059" DrawAspect="Content" ObjectID="_1551727824" r:id="rId72"/>
        </w:object>
      </w:r>
      <w:r w:rsidRPr="00FF411D">
        <w:t xml:space="preserve">es negativa? </w:t>
      </w:r>
    </w:p>
    <w:p w14:paraId="6CBE2A0F" w14:textId="47112862" w:rsidR="00351982" w:rsidRPr="00FF411D" w:rsidRDefault="00351982" w:rsidP="00351982">
      <w:pPr>
        <w:pStyle w:val="Textoindependiente"/>
        <w:numPr>
          <w:ilvl w:val="0"/>
          <w:numId w:val="1"/>
        </w:numPr>
        <w:spacing w:line="360" w:lineRule="auto"/>
        <w:ind w:left="360"/>
      </w:pPr>
      <w:r w:rsidRPr="00FF411D">
        <w:t>¿Qué pasa en la gráfica de utilidades cu</w:t>
      </w:r>
      <w:r w:rsidR="0082368C">
        <w:t>a</w:t>
      </w:r>
      <w:r w:rsidRPr="00FF411D">
        <w:t xml:space="preserve">ndo la gráfica derivada </w:t>
      </w:r>
      <w:r w:rsidRPr="00FF411D">
        <w:rPr>
          <w:b/>
          <w:bCs/>
          <w:position w:val="-6"/>
        </w:rPr>
        <w:object w:dxaOrig="279" w:dyaOrig="260" w14:anchorId="65C4EE9C">
          <v:shape id="_x0000_i1060" type="#_x0000_t75" style="width:14.25pt;height:13.4pt" o:ole="">
            <v:imagedata r:id="rId70" o:title=""/>
          </v:shape>
          <o:OLEObject Type="Embed" ProgID="Equation.3" ShapeID="_x0000_i1060" DrawAspect="Content" ObjectID="_1551727825" r:id="rId73"/>
        </w:object>
      </w:r>
      <w:r w:rsidRPr="00FF411D">
        <w:t>se hace cero?</w:t>
      </w:r>
    </w:p>
    <w:p w14:paraId="56608206" w14:textId="77777777" w:rsidR="00351982" w:rsidRPr="00FF411D" w:rsidRDefault="00351982" w:rsidP="00351982">
      <w:pPr>
        <w:pStyle w:val="Textoindependiente"/>
        <w:numPr>
          <w:ilvl w:val="0"/>
          <w:numId w:val="1"/>
        </w:numPr>
        <w:spacing w:line="360" w:lineRule="auto"/>
        <w:ind w:left="360"/>
      </w:pPr>
      <w:r w:rsidRPr="00FF411D">
        <w:t>¿Qué importancia tendrá el conocer el punto exacto donde la derivada se hace cero y cómo se podrá saber esto último?</w:t>
      </w:r>
    </w:p>
    <w:p w14:paraId="4F6914B1" w14:textId="59D0E995" w:rsidR="00351982" w:rsidRPr="00FF411D" w:rsidRDefault="00351982" w:rsidP="00351982">
      <w:pPr>
        <w:pStyle w:val="Textoindependiente"/>
        <w:numPr>
          <w:ilvl w:val="0"/>
          <w:numId w:val="1"/>
        </w:numPr>
        <w:spacing w:line="360" w:lineRule="auto"/>
        <w:ind w:left="360"/>
      </w:pPr>
      <w:r w:rsidRPr="00FF411D">
        <w:t>¿Cómo interpretas tú personalmente la derivada</w:t>
      </w:r>
      <w:r w:rsidR="0082368C">
        <w:t>?</w:t>
      </w:r>
      <w:r w:rsidRPr="00FF411D">
        <w:t xml:space="preserve">, </w:t>
      </w:r>
      <w:r w:rsidR="0082368C">
        <w:t>¿</w:t>
      </w:r>
      <w:r w:rsidRPr="00FF411D">
        <w:t>cómo lo expresarías con tus palabras?</w:t>
      </w:r>
    </w:p>
    <w:p w14:paraId="5BC22253" w14:textId="61001353" w:rsidR="00562108" w:rsidRPr="00794B91" w:rsidRDefault="00351982" w:rsidP="00C53341">
      <w:pPr>
        <w:pStyle w:val="Textoindependiente"/>
        <w:numPr>
          <w:ilvl w:val="0"/>
          <w:numId w:val="1"/>
        </w:numPr>
        <w:spacing w:line="360" w:lineRule="auto"/>
        <w:ind w:left="360"/>
      </w:pPr>
      <w:r w:rsidRPr="00FF411D">
        <w:lastRenderedPageBreak/>
        <w:t>¿Qué otras aplicaciones se te ocurren para la derivada?</w:t>
      </w:r>
      <w:r w:rsidR="00C53341" w:rsidRPr="00794B91">
        <w:t xml:space="preserve"> </w:t>
      </w:r>
    </w:p>
    <w:sectPr w:rsidR="00562108" w:rsidRPr="00794B91" w:rsidSect="00CF3943">
      <w:headerReference w:type="default" r:id="rId74"/>
      <w:footerReference w:type="default" r:id="rId75"/>
      <w:pgSz w:w="11907" w:h="16839" w:code="9"/>
      <w:pgMar w:top="1418" w:right="1418" w:bottom="1418" w:left="1418" w:header="709" w:footer="7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A7F9" w14:textId="77777777" w:rsidR="00A915DD" w:rsidRDefault="00A915DD" w:rsidP="003C7983">
      <w:r>
        <w:separator/>
      </w:r>
    </w:p>
  </w:endnote>
  <w:endnote w:type="continuationSeparator" w:id="0">
    <w:p w14:paraId="4ACC2565" w14:textId="77777777" w:rsidR="00A915DD" w:rsidRDefault="00A915DD" w:rsidP="003C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FBFE" w14:textId="2472B11B" w:rsidR="008131D3" w:rsidRPr="00CF3943" w:rsidRDefault="008131D3">
    <w:pPr>
      <w:pStyle w:val="Piedepgina"/>
      <w:jc w:val="right"/>
      <w:rPr>
        <w:sz w:val="22"/>
      </w:rPr>
    </w:pPr>
  </w:p>
  <w:sdt>
    <w:sdtPr>
      <w:rPr>
        <w:rFonts w:asciiTheme="minorHAnsi" w:hAnsiTheme="minorHAnsi"/>
        <w:b/>
        <w:sz w:val="22"/>
      </w:rPr>
      <w:id w:val="-741955246"/>
      <w:docPartObj>
        <w:docPartGallery w:val="Page Numbers (Bottom of Page)"/>
        <w:docPartUnique/>
      </w:docPartObj>
    </w:sdtPr>
    <w:sdtEndPr/>
    <w:sdtContent>
      <w:p w14:paraId="5F011E44" w14:textId="77777777" w:rsidR="00CF3943" w:rsidRPr="00CF3943" w:rsidRDefault="00CF3943" w:rsidP="00CF3943">
        <w:pPr>
          <w:pStyle w:val="Piedepgina"/>
          <w:jc w:val="center"/>
          <w:rPr>
            <w:rFonts w:asciiTheme="minorHAnsi" w:hAnsiTheme="minorHAnsi"/>
            <w:b/>
            <w:sz w:val="22"/>
          </w:rPr>
        </w:pPr>
        <w:r w:rsidRPr="00CF3943">
          <w:rPr>
            <w:rFonts w:asciiTheme="minorHAnsi" w:hAnsiTheme="minorHAnsi"/>
            <w:b/>
            <w:sz w:val="22"/>
          </w:rPr>
          <w:t>Vol. 7, Núm. 13                   Julio - Diciembre 2016           RIDE</w:t>
        </w:r>
      </w:p>
    </w:sdtContent>
  </w:sdt>
  <w:p w14:paraId="3F9CAC12" w14:textId="77777777" w:rsidR="008131D3" w:rsidRDefault="008131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622D" w14:textId="77777777" w:rsidR="00A915DD" w:rsidRDefault="00A915DD" w:rsidP="003C7983">
      <w:r>
        <w:separator/>
      </w:r>
    </w:p>
  </w:footnote>
  <w:footnote w:type="continuationSeparator" w:id="0">
    <w:p w14:paraId="3D3561FD" w14:textId="77777777" w:rsidR="00A915DD" w:rsidRDefault="00A915DD" w:rsidP="003C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17C8" w14:textId="26A76236" w:rsidR="00CF3943" w:rsidRPr="00CF3943" w:rsidRDefault="00CF3943" w:rsidP="00CF3943">
    <w:pPr>
      <w:pStyle w:val="Encabezado"/>
      <w:jc w:val="center"/>
      <w:rPr>
        <w:sz w:val="22"/>
      </w:rPr>
    </w:pPr>
    <w:r w:rsidRPr="00CF3943">
      <w:rPr>
        <w:rFonts w:asciiTheme="minorHAnsi" w:hAnsiTheme="minorHAnsi"/>
        <w:b/>
        <w:i/>
        <w:sz w:val="22"/>
      </w:rPr>
      <w:t>Revista Iberoamericana para la Investigación y el Desarrollo Educativo</w:t>
    </w:r>
    <w:r w:rsidRPr="00CF3943">
      <w:rPr>
        <w:rFonts w:asciiTheme="minorHAnsi" w:hAnsiTheme="minorHAns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CFF"/>
    <w:multiLevelType w:val="hybridMultilevel"/>
    <w:tmpl w:val="FC1C5970"/>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31B53"/>
    <w:multiLevelType w:val="hybridMultilevel"/>
    <w:tmpl w:val="072EE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62352"/>
    <w:multiLevelType w:val="hybridMultilevel"/>
    <w:tmpl w:val="6BDAE742"/>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47C7E"/>
    <w:multiLevelType w:val="hybridMultilevel"/>
    <w:tmpl w:val="3334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3A7153"/>
    <w:multiLevelType w:val="hybridMultilevel"/>
    <w:tmpl w:val="9056AD9A"/>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1C4F55"/>
    <w:multiLevelType w:val="hybridMultilevel"/>
    <w:tmpl w:val="6A082A8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9E3FAD"/>
    <w:multiLevelType w:val="hybridMultilevel"/>
    <w:tmpl w:val="0966D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90617B"/>
    <w:multiLevelType w:val="hybridMultilevel"/>
    <w:tmpl w:val="F20A3084"/>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16806"/>
    <w:multiLevelType w:val="hybridMultilevel"/>
    <w:tmpl w:val="F68A8FD8"/>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8457B"/>
    <w:multiLevelType w:val="hybridMultilevel"/>
    <w:tmpl w:val="901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637248"/>
    <w:multiLevelType w:val="hybridMultilevel"/>
    <w:tmpl w:val="0C6A8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3713BA"/>
    <w:multiLevelType w:val="hybridMultilevel"/>
    <w:tmpl w:val="E0C6B4F2"/>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5"/>
  </w:num>
  <w:num w:numId="8">
    <w:abstractNumId w:val="11"/>
  </w:num>
  <w:num w:numId="9">
    <w:abstractNumId w:val="9"/>
  </w:num>
  <w:num w:numId="10">
    <w:abstractNumId w:val="10"/>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66"/>
    <w:rsid w:val="00004AA1"/>
    <w:rsid w:val="000073DD"/>
    <w:rsid w:val="000111A6"/>
    <w:rsid w:val="0001262F"/>
    <w:rsid w:val="00013470"/>
    <w:rsid w:val="00014415"/>
    <w:rsid w:val="00014AFA"/>
    <w:rsid w:val="00016C8D"/>
    <w:rsid w:val="00017D26"/>
    <w:rsid w:val="000231D7"/>
    <w:rsid w:val="000236F7"/>
    <w:rsid w:val="0002457D"/>
    <w:rsid w:val="00025A0F"/>
    <w:rsid w:val="00031432"/>
    <w:rsid w:val="00036274"/>
    <w:rsid w:val="00036377"/>
    <w:rsid w:val="00041DF9"/>
    <w:rsid w:val="00043DC8"/>
    <w:rsid w:val="0004581B"/>
    <w:rsid w:val="00047E53"/>
    <w:rsid w:val="00050B45"/>
    <w:rsid w:val="00051328"/>
    <w:rsid w:val="00053B31"/>
    <w:rsid w:val="0006254E"/>
    <w:rsid w:val="00062BD2"/>
    <w:rsid w:val="00063DEB"/>
    <w:rsid w:val="0006503E"/>
    <w:rsid w:val="00066239"/>
    <w:rsid w:val="00074E01"/>
    <w:rsid w:val="00077213"/>
    <w:rsid w:val="0008778A"/>
    <w:rsid w:val="000903D9"/>
    <w:rsid w:val="00091373"/>
    <w:rsid w:val="00091B03"/>
    <w:rsid w:val="000949AC"/>
    <w:rsid w:val="0009531D"/>
    <w:rsid w:val="000A0ED7"/>
    <w:rsid w:val="000A1EB1"/>
    <w:rsid w:val="000A33E7"/>
    <w:rsid w:val="000A4459"/>
    <w:rsid w:val="000B1A93"/>
    <w:rsid w:val="000B1ADB"/>
    <w:rsid w:val="000B4199"/>
    <w:rsid w:val="000B4F17"/>
    <w:rsid w:val="000B7432"/>
    <w:rsid w:val="000B76F8"/>
    <w:rsid w:val="000C2B52"/>
    <w:rsid w:val="000C40B1"/>
    <w:rsid w:val="000C4616"/>
    <w:rsid w:val="000C468D"/>
    <w:rsid w:val="000C506D"/>
    <w:rsid w:val="000C5C65"/>
    <w:rsid w:val="000D2CC8"/>
    <w:rsid w:val="000D3370"/>
    <w:rsid w:val="000D5DD7"/>
    <w:rsid w:val="000D6229"/>
    <w:rsid w:val="000D7332"/>
    <w:rsid w:val="000E0099"/>
    <w:rsid w:val="000E0307"/>
    <w:rsid w:val="000E1248"/>
    <w:rsid w:val="000F11AE"/>
    <w:rsid w:val="000F3B7E"/>
    <w:rsid w:val="000F6840"/>
    <w:rsid w:val="000F73B2"/>
    <w:rsid w:val="00103EC7"/>
    <w:rsid w:val="00110E3F"/>
    <w:rsid w:val="00111EE3"/>
    <w:rsid w:val="00112E64"/>
    <w:rsid w:val="00114349"/>
    <w:rsid w:val="00115B37"/>
    <w:rsid w:val="001221D5"/>
    <w:rsid w:val="0012249D"/>
    <w:rsid w:val="00125163"/>
    <w:rsid w:val="001309D1"/>
    <w:rsid w:val="00130C58"/>
    <w:rsid w:val="00137238"/>
    <w:rsid w:val="0014184F"/>
    <w:rsid w:val="00142B61"/>
    <w:rsid w:val="001463F1"/>
    <w:rsid w:val="00152F7E"/>
    <w:rsid w:val="001540A5"/>
    <w:rsid w:val="00156FA8"/>
    <w:rsid w:val="001600F0"/>
    <w:rsid w:val="00160503"/>
    <w:rsid w:val="00160D39"/>
    <w:rsid w:val="00160D5B"/>
    <w:rsid w:val="00161F9B"/>
    <w:rsid w:val="00170E9C"/>
    <w:rsid w:val="001754ED"/>
    <w:rsid w:val="00175E50"/>
    <w:rsid w:val="0018213E"/>
    <w:rsid w:val="0018456D"/>
    <w:rsid w:val="00186C6C"/>
    <w:rsid w:val="00190C75"/>
    <w:rsid w:val="001911B6"/>
    <w:rsid w:val="00197B08"/>
    <w:rsid w:val="001A3BB3"/>
    <w:rsid w:val="001A6757"/>
    <w:rsid w:val="001A6C3C"/>
    <w:rsid w:val="001A6DBD"/>
    <w:rsid w:val="001B0AD9"/>
    <w:rsid w:val="001B398E"/>
    <w:rsid w:val="001B67F3"/>
    <w:rsid w:val="001C0AF9"/>
    <w:rsid w:val="001C10F7"/>
    <w:rsid w:val="001C1CAF"/>
    <w:rsid w:val="001C23D6"/>
    <w:rsid w:val="001C35EB"/>
    <w:rsid w:val="001C417D"/>
    <w:rsid w:val="001C6AA9"/>
    <w:rsid w:val="001C707F"/>
    <w:rsid w:val="001C7AA3"/>
    <w:rsid w:val="001C7CAE"/>
    <w:rsid w:val="001D0E77"/>
    <w:rsid w:val="001D1788"/>
    <w:rsid w:val="001D1CAF"/>
    <w:rsid w:val="001D20A7"/>
    <w:rsid w:val="001D3614"/>
    <w:rsid w:val="001D52B8"/>
    <w:rsid w:val="001D6337"/>
    <w:rsid w:val="001D6C07"/>
    <w:rsid w:val="001E1D27"/>
    <w:rsid w:val="001E24BF"/>
    <w:rsid w:val="001E2946"/>
    <w:rsid w:val="001E58E2"/>
    <w:rsid w:val="001F36AC"/>
    <w:rsid w:val="001F45C0"/>
    <w:rsid w:val="001F6C38"/>
    <w:rsid w:val="001F7931"/>
    <w:rsid w:val="00200996"/>
    <w:rsid w:val="00202D72"/>
    <w:rsid w:val="00203683"/>
    <w:rsid w:val="002051E9"/>
    <w:rsid w:val="002168F2"/>
    <w:rsid w:val="00223C36"/>
    <w:rsid w:val="00225380"/>
    <w:rsid w:val="0022751D"/>
    <w:rsid w:val="00232C46"/>
    <w:rsid w:val="00233978"/>
    <w:rsid w:val="00233B35"/>
    <w:rsid w:val="00234DC2"/>
    <w:rsid w:val="00237BCC"/>
    <w:rsid w:val="002424F3"/>
    <w:rsid w:val="00242C28"/>
    <w:rsid w:val="00250AEF"/>
    <w:rsid w:val="00251D8C"/>
    <w:rsid w:val="002533B6"/>
    <w:rsid w:val="0025345E"/>
    <w:rsid w:val="00253A12"/>
    <w:rsid w:val="00255049"/>
    <w:rsid w:val="00257731"/>
    <w:rsid w:val="00257E30"/>
    <w:rsid w:val="00260673"/>
    <w:rsid w:val="00261B54"/>
    <w:rsid w:val="002639C4"/>
    <w:rsid w:val="002670B5"/>
    <w:rsid w:val="0026732D"/>
    <w:rsid w:val="00267B58"/>
    <w:rsid w:val="00273CD9"/>
    <w:rsid w:val="002810D4"/>
    <w:rsid w:val="00287C5F"/>
    <w:rsid w:val="002902B7"/>
    <w:rsid w:val="002914D3"/>
    <w:rsid w:val="00295E5C"/>
    <w:rsid w:val="002A168B"/>
    <w:rsid w:val="002A4F80"/>
    <w:rsid w:val="002A5133"/>
    <w:rsid w:val="002A7D01"/>
    <w:rsid w:val="002B0C24"/>
    <w:rsid w:val="002B0CD4"/>
    <w:rsid w:val="002B2A7F"/>
    <w:rsid w:val="002C2C39"/>
    <w:rsid w:val="002C7787"/>
    <w:rsid w:val="002D1131"/>
    <w:rsid w:val="002E14FF"/>
    <w:rsid w:val="002E1EA3"/>
    <w:rsid w:val="002E4B62"/>
    <w:rsid w:val="002E5A17"/>
    <w:rsid w:val="002E69AA"/>
    <w:rsid w:val="002E6D49"/>
    <w:rsid w:val="002E7EFD"/>
    <w:rsid w:val="002F5CD1"/>
    <w:rsid w:val="002F78FD"/>
    <w:rsid w:val="002F7C51"/>
    <w:rsid w:val="003007AF"/>
    <w:rsid w:val="00302761"/>
    <w:rsid w:val="00303752"/>
    <w:rsid w:val="00303817"/>
    <w:rsid w:val="00305F0B"/>
    <w:rsid w:val="0030626C"/>
    <w:rsid w:val="00310033"/>
    <w:rsid w:val="00310D88"/>
    <w:rsid w:val="00312B54"/>
    <w:rsid w:val="003130E7"/>
    <w:rsid w:val="00313B76"/>
    <w:rsid w:val="00314ECF"/>
    <w:rsid w:val="003166E3"/>
    <w:rsid w:val="00316CA1"/>
    <w:rsid w:val="00317F72"/>
    <w:rsid w:val="00320862"/>
    <w:rsid w:val="003212E8"/>
    <w:rsid w:val="00323067"/>
    <w:rsid w:val="003241B2"/>
    <w:rsid w:val="00324320"/>
    <w:rsid w:val="0032756C"/>
    <w:rsid w:val="00330399"/>
    <w:rsid w:val="00330A39"/>
    <w:rsid w:val="00331A20"/>
    <w:rsid w:val="00331D32"/>
    <w:rsid w:val="00337F31"/>
    <w:rsid w:val="00342B8F"/>
    <w:rsid w:val="003439E7"/>
    <w:rsid w:val="0034601E"/>
    <w:rsid w:val="00347148"/>
    <w:rsid w:val="00347CDB"/>
    <w:rsid w:val="00351982"/>
    <w:rsid w:val="00355480"/>
    <w:rsid w:val="00361982"/>
    <w:rsid w:val="00362AC0"/>
    <w:rsid w:val="00364DF0"/>
    <w:rsid w:val="00367289"/>
    <w:rsid w:val="003702B7"/>
    <w:rsid w:val="00370B59"/>
    <w:rsid w:val="00372EA2"/>
    <w:rsid w:val="00375689"/>
    <w:rsid w:val="003760E8"/>
    <w:rsid w:val="00376697"/>
    <w:rsid w:val="0038067A"/>
    <w:rsid w:val="003813EC"/>
    <w:rsid w:val="00382D4F"/>
    <w:rsid w:val="00390CE9"/>
    <w:rsid w:val="0039113B"/>
    <w:rsid w:val="0039595E"/>
    <w:rsid w:val="00395972"/>
    <w:rsid w:val="00397A0C"/>
    <w:rsid w:val="003A0FCE"/>
    <w:rsid w:val="003A211A"/>
    <w:rsid w:val="003A39D5"/>
    <w:rsid w:val="003A4620"/>
    <w:rsid w:val="003A4D0A"/>
    <w:rsid w:val="003A5965"/>
    <w:rsid w:val="003A5ED8"/>
    <w:rsid w:val="003A78AE"/>
    <w:rsid w:val="003B0FB6"/>
    <w:rsid w:val="003B14E3"/>
    <w:rsid w:val="003C3311"/>
    <w:rsid w:val="003C6DAD"/>
    <w:rsid w:val="003C7983"/>
    <w:rsid w:val="003D1CD3"/>
    <w:rsid w:val="003D28F9"/>
    <w:rsid w:val="003D46F9"/>
    <w:rsid w:val="003D6C7E"/>
    <w:rsid w:val="003E0795"/>
    <w:rsid w:val="003E09EA"/>
    <w:rsid w:val="003E3B22"/>
    <w:rsid w:val="003E4728"/>
    <w:rsid w:val="003E6630"/>
    <w:rsid w:val="003E6E49"/>
    <w:rsid w:val="003F0FE7"/>
    <w:rsid w:val="003F15AB"/>
    <w:rsid w:val="003F3421"/>
    <w:rsid w:val="003F4912"/>
    <w:rsid w:val="003F64B2"/>
    <w:rsid w:val="004002C1"/>
    <w:rsid w:val="00400968"/>
    <w:rsid w:val="00400E34"/>
    <w:rsid w:val="004058FA"/>
    <w:rsid w:val="00415E37"/>
    <w:rsid w:val="00416B7A"/>
    <w:rsid w:val="00425521"/>
    <w:rsid w:val="004255EE"/>
    <w:rsid w:val="00432809"/>
    <w:rsid w:val="00435D82"/>
    <w:rsid w:val="00436592"/>
    <w:rsid w:val="00437A3A"/>
    <w:rsid w:val="00441287"/>
    <w:rsid w:val="00443A1A"/>
    <w:rsid w:val="00446820"/>
    <w:rsid w:val="0044782E"/>
    <w:rsid w:val="00447B4F"/>
    <w:rsid w:val="0045056D"/>
    <w:rsid w:val="00450D73"/>
    <w:rsid w:val="00451903"/>
    <w:rsid w:val="00454751"/>
    <w:rsid w:val="004552C6"/>
    <w:rsid w:val="00455423"/>
    <w:rsid w:val="00456647"/>
    <w:rsid w:val="00456837"/>
    <w:rsid w:val="00457F9A"/>
    <w:rsid w:val="00461E4B"/>
    <w:rsid w:val="00462C41"/>
    <w:rsid w:val="004630A1"/>
    <w:rsid w:val="00464A5B"/>
    <w:rsid w:val="004658AB"/>
    <w:rsid w:val="0046599E"/>
    <w:rsid w:val="00466078"/>
    <w:rsid w:val="004671BC"/>
    <w:rsid w:val="00471BCD"/>
    <w:rsid w:val="00476844"/>
    <w:rsid w:val="00476F0A"/>
    <w:rsid w:val="00476F4B"/>
    <w:rsid w:val="00480079"/>
    <w:rsid w:val="004801AE"/>
    <w:rsid w:val="00483140"/>
    <w:rsid w:val="004854D3"/>
    <w:rsid w:val="00485E47"/>
    <w:rsid w:val="004878F2"/>
    <w:rsid w:val="00490165"/>
    <w:rsid w:val="00491BC6"/>
    <w:rsid w:val="0049559B"/>
    <w:rsid w:val="00497824"/>
    <w:rsid w:val="004A428B"/>
    <w:rsid w:val="004A4C76"/>
    <w:rsid w:val="004A5D9F"/>
    <w:rsid w:val="004A77E6"/>
    <w:rsid w:val="004B0239"/>
    <w:rsid w:val="004B0BD2"/>
    <w:rsid w:val="004C3F57"/>
    <w:rsid w:val="004C558A"/>
    <w:rsid w:val="004D0C4F"/>
    <w:rsid w:val="004D0D84"/>
    <w:rsid w:val="004D22C3"/>
    <w:rsid w:val="004D24E1"/>
    <w:rsid w:val="004D39B2"/>
    <w:rsid w:val="004D648F"/>
    <w:rsid w:val="004E4654"/>
    <w:rsid w:val="004F21E0"/>
    <w:rsid w:val="004F232B"/>
    <w:rsid w:val="004F73D8"/>
    <w:rsid w:val="00502F30"/>
    <w:rsid w:val="00503A23"/>
    <w:rsid w:val="00503D50"/>
    <w:rsid w:val="00505307"/>
    <w:rsid w:val="005067AE"/>
    <w:rsid w:val="0051026E"/>
    <w:rsid w:val="0051140C"/>
    <w:rsid w:val="00512EA8"/>
    <w:rsid w:val="005134E1"/>
    <w:rsid w:val="00513660"/>
    <w:rsid w:val="00514F0B"/>
    <w:rsid w:val="00515043"/>
    <w:rsid w:val="0052367E"/>
    <w:rsid w:val="00525B3E"/>
    <w:rsid w:val="00527736"/>
    <w:rsid w:val="00527A85"/>
    <w:rsid w:val="00530C75"/>
    <w:rsid w:val="005328CB"/>
    <w:rsid w:val="00536497"/>
    <w:rsid w:val="00540A3A"/>
    <w:rsid w:val="005448C5"/>
    <w:rsid w:val="0054496F"/>
    <w:rsid w:val="00545C90"/>
    <w:rsid w:val="005514D2"/>
    <w:rsid w:val="00554DDA"/>
    <w:rsid w:val="00561E2F"/>
    <w:rsid w:val="00562108"/>
    <w:rsid w:val="005645EF"/>
    <w:rsid w:val="0056495B"/>
    <w:rsid w:val="00565467"/>
    <w:rsid w:val="005734C9"/>
    <w:rsid w:val="00574A47"/>
    <w:rsid w:val="0057664F"/>
    <w:rsid w:val="005768D6"/>
    <w:rsid w:val="005769F0"/>
    <w:rsid w:val="005773E1"/>
    <w:rsid w:val="005805C3"/>
    <w:rsid w:val="0058089E"/>
    <w:rsid w:val="005811DD"/>
    <w:rsid w:val="00583941"/>
    <w:rsid w:val="00584E34"/>
    <w:rsid w:val="00586844"/>
    <w:rsid w:val="00586A53"/>
    <w:rsid w:val="00590A02"/>
    <w:rsid w:val="00590C66"/>
    <w:rsid w:val="00593824"/>
    <w:rsid w:val="005960BB"/>
    <w:rsid w:val="005967CF"/>
    <w:rsid w:val="005A03EA"/>
    <w:rsid w:val="005A0A7B"/>
    <w:rsid w:val="005A6CE0"/>
    <w:rsid w:val="005A7A09"/>
    <w:rsid w:val="005A7EAF"/>
    <w:rsid w:val="005B09B9"/>
    <w:rsid w:val="005B0C20"/>
    <w:rsid w:val="005B2D9C"/>
    <w:rsid w:val="005B2FBC"/>
    <w:rsid w:val="005B303E"/>
    <w:rsid w:val="005B3902"/>
    <w:rsid w:val="005B3A2F"/>
    <w:rsid w:val="005B3AC0"/>
    <w:rsid w:val="005B579E"/>
    <w:rsid w:val="005B5ED0"/>
    <w:rsid w:val="005C0B3F"/>
    <w:rsid w:val="005C177C"/>
    <w:rsid w:val="005C1EBB"/>
    <w:rsid w:val="005D19BA"/>
    <w:rsid w:val="005D3548"/>
    <w:rsid w:val="005D4394"/>
    <w:rsid w:val="005D4615"/>
    <w:rsid w:val="005E0FBB"/>
    <w:rsid w:val="005E1277"/>
    <w:rsid w:val="005E4A60"/>
    <w:rsid w:val="005E5384"/>
    <w:rsid w:val="005E6998"/>
    <w:rsid w:val="005F7E2E"/>
    <w:rsid w:val="006007DD"/>
    <w:rsid w:val="00601C25"/>
    <w:rsid w:val="00603904"/>
    <w:rsid w:val="0060466D"/>
    <w:rsid w:val="00616621"/>
    <w:rsid w:val="006167FC"/>
    <w:rsid w:val="0062065D"/>
    <w:rsid w:val="006273B7"/>
    <w:rsid w:val="00627F5D"/>
    <w:rsid w:val="006307F0"/>
    <w:rsid w:val="006362F6"/>
    <w:rsid w:val="006367E1"/>
    <w:rsid w:val="00637347"/>
    <w:rsid w:val="00637CDF"/>
    <w:rsid w:val="00637EE6"/>
    <w:rsid w:val="006432EE"/>
    <w:rsid w:val="006439AB"/>
    <w:rsid w:val="00646B2E"/>
    <w:rsid w:val="0065032B"/>
    <w:rsid w:val="006512AB"/>
    <w:rsid w:val="006541CB"/>
    <w:rsid w:val="006637DF"/>
    <w:rsid w:val="00665C03"/>
    <w:rsid w:val="006674CB"/>
    <w:rsid w:val="00667703"/>
    <w:rsid w:val="006709C1"/>
    <w:rsid w:val="00670A7E"/>
    <w:rsid w:val="0067284B"/>
    <w:rsid w:val="00673236"/>
    <w:rsid w:val="00673531"/>
    <w:rsid w:val="006752FB"/>
    <w:rsid w:val="00675420"/>
    <w:rsid w:val="00677D82"/>
    <w:rsid w:val="00682105"/>
    <w:rsid w:val="00683FE0"/>
    <w:rsid w:val="006858E3"/>
    <w:rsid w:val="006875ED"/>
    <w:rsid w:val="00691CF1"/>
    <w:rsid w:val="00691D38"/>
    <w:rsid w:val="006953F2"/>
    <w:rsid w:val="006A106F"/>
    <w:rsid w:val="006A2146"/>
    <w:rsid w:val="006A27E1"/>
    <w:rsid w:val="006A4148"/>
    <w:rsid w:val="006A753A"/>
    <w:rsid w:val="006B048D"/>
    <w:rsid w:val="006B0CEC"/>
    <w:rsid w:val="006B110E"/>
    <w:rsid w:val="006B11CE"/>
    <w:rsid w:val="006B15D6"/>
    <w:rsid w:val="006B1A41"/>
    <w:rsid w:val="006B384E"/>
    <w:rsid w:val="006B4289"/>
    <w:rsid w:val="006B6313"/>
    <w:rsid w:val="006D042B"/>
    <w:rsid w:val="006D158A"/>
    <w:rsid w:val="006D1B90"/>
    <w:rsid w:val="006D4FE2"/>
    <w:rsid w:val="006D6297"/>
    <w:rsid w:val="006E014C"/>
    <w:rsid w:val="006E2A75"/>
    <w:rsid w:val="006E2A7E"/>
    <w:rsid w:val="006E4961"/>
    <w:rsid w:val="006E4DB8"/>
    <w:rsid w:val="006F163C"/>
    <w:rsid w:val="006F3B72"/>
    <w:rsid w:val="006F48BE"/>
    <w:rsid w:val="006F4D95"/>
    <w:rsid w:val="00700839"/>
    <w:rsid w:val="0070174D"/>
    <w:rsid w:val="00702167"/>
    <w:rsid w:val="00704103"/>
    <w:rsid w:val="007045B6"/>
    <w:rsid w:val="007068D8"/>
    <w:rsid w:val="00707C61"/>
    <w:rsid w:val="00707CD0"/>
    <w:rsid w:val="00710B01"/>
    <w:rsid w:val="0071439B"/>
    <w:rsid w:val="0071475D"/>
    <w:rsid w:val="0072111E"/>
    <w:rsid w:val="00721F4F"/>
    <w:rsid w:val="00723EA2"/>
    <w:rsid w:val="00725150"/>
    <w:rsid w:val="00726BD3"/>
    <w:rsid w:val="0073003C"/>
    <w:rsid w:val="00731AB7"/>
    <w:rsid w:val="00734245"/>
    <w:rsid w:val="00740531"/>
    <w:rsid w:val="00741265"/>
    <w:rsid w:val="007412E9"/>
    <w:rsid w:val="007421AA"/>
    <w:rsid w:val="00743B23"/>
    <w:rsid w:val="00744E93"/>
    <w:rsid w:val="007467D9"/>
    <w:rsid w:val="00755C44"/>
    <w:rsid w:val="0075772C"/>
    <w:rsid w:val="00757E0E"/>
    <w:rsid w:val="00760691"/>
    <w:rsid w:val="007617D0"/>
    <w:rsid w:val="0076256C"/>
    <w:rsid w:val="00762CF5"/>
    <w:rsid w:val="007642B2"/>
    <w:rsid w:val="007646DA"/>
    <w:rsid w:val="00767715"/>
    <w:rsid w:val="00770DE3"/>
    <w:rsid w:val="0077309E"/>
    <w:rsid w:val="00773931"/>
    <w:rsid w:val="007759F2"/>
    <w:rsid w:val="00781946"/>
    <w:rsid w:val="0078431E"/>
    <w:rsid w:val="00790CFE"/>
    <w:rsid w:val="00791F65"/>
    <w:rsid w:val="00793934"/>
    <w:rsid w:val="00794B91"/>
    <w:rsid w:val="0079760B"/>
    <w:rsid w:val="007A05C2"/>
    <w:rsid w:val="007A07FB"/>
    <w:rsid w:val="007A13B3"/>
    <w:rsid w:val="007A282B"/>
    <w:rsid w:val="007A5321"/>
    <w:rsid w:val="007A53F8"/>
    <w:rsid w:val="007A62EC"/>
    <w:rsid w:val="007A636D"/>
    <w:rsid w:val="007A7188"/>
    <w:rsid w:val="007B10D9"/>
    <w:rsid w:val="007B2C03"/>
    <w:rsid w:val="007B4002"/>
    <w:rsid w:val="007B6783"/>
    <w:rsid w:val="007B7205"/>
    <w:rsid w:val="007C33C0"/>
    <w:rsid w:val="007C3BA2"/>
    <w:rsid w:val="007C7A5F"/>
    <w:rsid w:val="007D027F"/>
    <w:rsid w:val="007D12B2"/>
    <w:rsid w:val="007D34D6"/>
    <w:rsid w:val="007D37A4"/>
    <w:rsid w:val="007D4A44"/>
    <w:rsid w:val="007D515A"/>
    <w:rsid w:val="007D633A"/>
    <w:rsid w:val="007D6AD6"/>
    <w:rsid w:val="007E3200"/>
    <w:rsid w:val="007E3487"/>
    <w:rsid w:val="007E6E5D"/>
    <w:rsid w:val="007F1319"/>
    <w:rsid w:val="007F237D"/>
    <w:rsid w:val="007F29C7"/>
    <w:rsid w:val="007F2FFB"/>
    <w:rsid w:val="007F314F"/>
    <w:rsid w:val="007F5989"/>
    <w:rsid w:val="007F5A4D"/>
    <w:rsid w:val="007F7227"/>
    <w:rsid w:val="00800E03"/>
    <w:rsid w:val="00803AAD"/>
    <w:rsid w:val="00807626"/>
    <w:rsid w:val="00810E48"/>
    <w:rsid w:val="00811870"/>
    <w:rsid w:val="00811A40"/>
    <w:rsid w:val="008125F4"/>
    <w:rsid w:val="008127BC"/>
    <w:rsid w:val="00812806"/>
    <w:rsid w:val="00812CEC"/>
    <w:rsid w:val="00812F2E"/>
    <w:rsid w:val="008131D3"/>
    <w:rsid w:val="00814D05"/>
    <w:rsid w:val="00817BD3"/>
    <w:rsid w:val="0082368C"/>
    <w:rsid w:val="00823E3A"/>
    <w:rsid w:val="008244AA"/>
    <w:rsid w:val="0082509C"/>
    <w:rsid w:val="008263EA"/>
    <w:rsid w:val="0082694F"/>
    <w:rsid w:val="00827646"/>
    <w:rsid w:val="00831ED0"/>
    <w:rsid w:val="00833185"/>
    <w:rsid w:val="00834A62"/>
    <w:rsid w:val="00834C4D"/>
    <w:rsid w:val="00845DF0"/>
    <w:rsid w:val="008469C9"/>
    <w:rsid w:val="00847C8A"/>
    <w:rsid w:val="00852B3F"/>
    <w:rsid w:val="00854747"/>
    <w:rsid w:val="00863DDF"/>
    <w:rsid w:val="00865843"/>
    <w:rsid w:val="00865C43"/>
    <w:rsid w:val="008670FD"/>
    <w:rsid w:val="00867C59"/>
    <w:rsid w:val="00883ED3"/>
    <w:rsid w:val="008851D1"/>
    <w:rsid w:val="00885F31"/>
    <w:rsid w:val="0089210B"/>
    <w:rsid w:val="008932D7"/>
    <w:rsid w:val="00896391"/>
    <w:rsid w:val="008A08BD"/>
    <w:rsid w:val="008A251B"/>
    <w:rsid w:val="008A318B"/>
    <w:rsid w:val="008A6933"/>
    <w:rsid w:val="008A74EF"/>
    <w:rsid w:val="008A7BD3"/>
    <w:rsid w:val="008B0D36"/>
    <w:rsid w:val="008B319A"/>
    <w:rsid w:val="008B7D90"/>
    <w:rsid w:val="008C0A4F"/>
    <w:rsid w:val="008C3EBD"/>
    <w:rsid w:val="008C3FA3"/>
    <w:rsid w:val="008C559E"/>
    <w:rsid w:val="008D053F"/>
    <w:rsid w:val="008D0DE0"/>
    <w:rsid w:val="008D1469"/>
    <w:rsid w:val="008D1512"/>
    <w:rsid w:val="008D1A4A"/>
    <w:rsid w:val="008D380D"/>
    <w:rsid w:val="008D542E"/>
    <w:rsid w:val="008D5F71"/>
    <w:rsid w:val="008D6DBF"/>
    <w:rsid w:val="008E0FE7"/>
    <w:rsid w:val="008E1B65"/>
    <w:rsid w:val="008E2046"/>
    <w:rsid w:val="008E3602"/>
    <w:rsid w:val="008E5E68"/>
    <w:rsid w:val="008F141A"/>
    <w:rsid w:val="008F2B85"/>
    <w:rsid w:val="008F437D"/>
    <w:rsid w:val="008F6A38"/>
    <w:rsid w:val="008F7ECD"/>
    <w:rsid w:val="00905C5F"/>
    <w:rsid w:val="00906E93"/>
    <w:rsid w:val="00907066"/>
    <w:rsid w:val="00913B6F"/>
    <w:rsid w:val="00914DF8"/>
    <w:rsid w:val="009155E5"/>
    <w:rsid w:val="00921430"/>
    <w:rsid w:val="00921510"/>
    <w:rsid w:val="009220A6"/>
    <w:rsid w:val="0092234E"/>
    <w:rsid w:val="0092474E"/>
    <w:rsid w:val="009256BC"/>
    <w:rsid w:val="00926F90"/>
    <w:rsid w:val="00930EA9"/>
    <w:rsid w:val="00931094"/>
    <w:rsid w:val="009332CA"/>
    <w:rsid w:val="00935071"/>
    <w:rsid w:val="0093528B"/>
    <w:rsid w:val="00935F6F"/>
    <w:rsid w:val="00940D57"/>
    <w:rsid w:val="0094219F"/>
    <w:rsid w:val="00943769"/>
    <w:rsid w:val="00944F97"/>
    <w:rsid w:val="00946165"/>
    <w:rsid w:val="0095146D"/>
    <w:rsid w:val="00955547"/>
    <w:rsid w:val="00956752"/>
    <w:rsid w:val="009578A8"/>
    <w:rsid w:val="00960738"/>
    <w:rsid w:val="0096275F"/>
    <w:rsid w:val="00965372"/>
    <w:rsid w:val="009676E9"/>
    <w:rsid w:val="0097202A"/>
    <w:rsid w:val="00973518"/>
    <w:rsid w:val="00973E16"/>
    <w:rsid w:val="0097691B"/>
    <w:rsid w:val="00980094"/>
    <w:rsid w:val="00980B1F"/>
    <w:rsid w:val="009818AF"/>
    <w:rsid w:val="00982864"/>
    <w:rsid w:val="009834CF"/>
    <w:rsid w:val="0098544C"/>
    <w:rsid w:val="009923D4"/>
    <w:rsid w:val="0099247F"/>
    <w:rsid w:val="00995CB8"/>
    <w:rsid w:val="009A1E62"/>
    <w:rsid w:val="009A1F20"/>
    <w:rsid w:val="009A4221"/>
    <w:rsid w:val="009A7BB0"/>
    <w:rsid w:val="009B17B2"/>
    <w:rsid w:val="009B6CD7"/>
    <w:rsid w:val="009C02E3"/>
    <w:rsid w:val="009C05A4"/>
    <w:rsid w:val="009C3686"/>
    <w:rsid w:val="009C4B37"/>
    <w:rsid w:val="009C6858"/>
    <w:rsid w:val="009C7EC4"/>
    <w:rsid w:val="009D2BB2"/>
    <w:rsid w:val="009D3D6F"/>
    <w:rsid w:val="009D4F69"/>
    <w:rsid w:val="009D5FB6"/>
    <w:rsid w:val="009E2D0B"/>
    <w:rsid w:val="009E473D"/>
    <w:rsid w:val="009E6495"/>
    <w:rsid w:val="009F4B67"/>
    <w:rsid w:val="00A026EA"/>
    <w:rsid w:val="00A05C6C"/>
    <w:rsid w:val="00A07E23"/>
    <w:rsid w:val="00A11B9F"/>
    <w:rsid w:val="00A11C4F"/>
    <w:rsid w:val="00A15243"/>
    <w:rsid w:val="00A15B07"/>
    <w:rsid w:val="00A15E10"/>
    <w:rsid w:val="00A17831"/>
    <w:rsid w:val="00A20115"/>
    <w:rsid w:val="00A20572"/>
    <w:rsid w:val="00A22D02"/>
    <w:rsid w:val="00A23FE4"/>
    <w:rsid w:val="00A329C7"/>
    <w:rsid w:val="00A428F4"/>
    <w:rsid w:val="00A43523"/>
    <w:rsid w:val="00A45AFC"/>
    <w:rsid w:val="00A46D89"/>
    <w:rsid w:val="00A542B9"/>
    <w:rsid w:val="00A55915"/>
    <w:rsid w:val="00A57BD4"/>
    <w:rsid w:val="00A619B0"/>
    <w:rsid w:val="00A65921"/>
    <w:rsid w:val="00A65B1E"/>
    <w:rsid w:val="00A67C4B"/>
    <w:rsid w:val="00A704DD"/>
    <w:rsid w:val="00A72D66"/>
    <w:rsid w:val="00A829DC"/>
    <w:rsid w:val="00A82E06"/>
    <w:rsid w:val="00A915DD"/>
    <w:rsid w:val="00A92DE6"/>
    <w:rsid w:val="00A968F5"/>
    <w:rsid w:val="00AA2BC3"/>
    <w:rsid w:val="00AA515F"/>
    <w:rsid w:val="00AA6325"/>
    <w:rsid w:val="00AA6F4C"/>
    <w:rsid w:val="00AB0E73"/>
    <w:rsid w:val="00AB102A"/>
    <w:rsid w:val="00AB350E"/>
    <w:rsid w:val="00AB60B7"/>
    <w:rsid w:val="00AC0BAB"/>
    <w:rsid w:val="00AC260B"/>
    <w:rsid w:val="00AC2A2A"/>
    <w:rsid w:val="00AC5D71"/>
    <w:rsid w:val="00AC6666"/>
    <w:rsid w:val="00AC6ED1"/>
    <w:rsid w:val="00AC7AC4"/>
    <w:rsid w:val="00AD5A77"/>
    <w:rsid w:val="00AD7FD9"/>
    <w:rsid w:val="00AE30A0"/>
    <w:rsid w:val="00AE3D69"/>
    <w:rsid w:val="00AE4A0C"/>
    <w:rsid w:val="00AE672F"/>
    <w:rsid w:val="00AF08EC"/>
    <w:rsid w:val="00AF2C83"/>
    <w:rsid w:val="00AF3FB9"/>
    <w:rsid w:val="00AF6B8D"/>
    <w:rsid w:val="00AF6BAF"/>
    <w:rsid w:val="00AF7DD5"/>
    <w:rsid w:val="00AF7EDA"/>
    <w:rsid w:val="00B00CF1"/>
    <w:rsid w:val="00B02CF3"/>
    <w:rsid w:val="00B03186"/>
    <w:rsid w:val="00B05103"/>
    <w:rsid w:val="00B05914"/>
    <w:rsid w:val="00B065F7"/>
    <w:rsid w:val="00B1078B"/>
    <w:rsid w:val="00B11C62"/>
    <w:rsid w:val="00B13951"/>
    <w:rsid w:val="00B14AF9"/>
    <w:rsid w:val="00B17293"/>
    <w:rsid w:val="00B22C4F"/>
    <w:rsid w:val="00B2499D"/>
    <w:rsid w:val="00B30763"/>
    <w:rsid w:val="00B3183C"/>
    <w:rsid w:val="00B32607"/>
    <w:rsid w:val="00B3315E"/>
    <w:rsid w:val="00B415EC"/>
    <w:rsid w:val="00B41813"/>
    <w:rsid w:val="00B43EE4"/>
    <w:rsid w:val="00B45805"/>
    <w:rsid w:val="00B4654F"/>
    <w:rsid w:val="00B500D5"/>
    <w:rsid w:val="00B51400"/>
    <w:rsid w:val="00B52866"/>
    <w:rsid w:val="00B53E9E"/>
    <w:rsid w:val="00B56945"/>
    <w:rsid w:val="00B608A0"/>
    <w:rsid w:val="00B60F3F"/>
    <w:rsid w:val="00B62235"/>
    <w:rsid w:val="00B63A23"/>
    <w:rsid w:val="00B66BF2"/>
    <w:rsid w:val="00B779A4"/>
    <w:rsid w:val="00B851D3"/>
    <w:rsid w:val="00B90813"/>
    <w:rsid w:val="00B919DE"/>
    <w:rsid w:val="00B93DC1"/>
    <w:rsid w:val="00BA0F7D"/>
    <w:rsid w:val="00BA18D7"/>
    <w:rsid w:val="00BA607A"/>
    <w:rsid w:val="00BA6CBD"/>
    <w:rsid w:val="00BB0036"/>
    <w:rsid w:val="00BB17D2"/>
    <w:rsid w:val="00BB2A4E"/>
    <w:rsid w:val="00BB404E"/>
    <w:rsid w:val="00BB43C2"/>
    <w:rsid w:val="00BB4CE4"/>
    <w:rsid w:val="00BB6036"/>
    <w:rsid w:val="00BB7090"/>
    <w:rsid w:val="00BC0A44"/>
    <w:rsid w:val="00BC4C9A"/>
    <w:rsid w:val="00BC6BEC"/>
    <w:rsid w:val="00BD3A17"/>
    <w:rsid w:val="00BD4953"/>
    <w:rsid w:val="00BD52B6"/>
    <w:rsid w:val="00BD6077"/>
    <w:rsid w:val="00BE0024"/>
    <w:rsid w:val="00BE0104"/>
    <w:rsid w:val="00BE06C6"/>
    <w:rsid w:val="00BE199D"/>
    <w:rsid w:val="00BE1CB9"/>
    <w:rsid w:val="00BF0C35"/>
    <w:rsid w:val="00BF0F70"/>
    <w:rsid w:val="00BF113F"/>
    <w:rsid w:val="00BF1A92"/>
    <w:rsid w:val="00BF1D40"/>
    <w:rsid w:val="00BF582D"/>
    <w:rsid w:val="00C00570"/>
    <w:rsid w:val="00C01424"/>
    <w:rsid w:val="00C066B9"/>
    <w:rsid w:val="00C1168E"/>
    <w:rsid w:val="00C12476"/>
    <w:rsid w:val="00C12E2A"/>
    <w:rsid w:val="00C13682"/>
    <w:rsid w:val="00C15ED7"/>
    <w:rsid w:val="00C16553"/>
    <w:rsid w:val="00C20AC2"/>
    <w:rsid w:val="00C23508"/>
    <w:rsid w:val="00C24A41"/>
    <w:rsid w:val="00C26D1A"/>
    <w:rsid w:val="00C2703A"/>
    <w:rsid w:val="00C31232"/>
    <w:rsid w:val="00C34C3B"/>
    <w:rsid w:val="00C433C8"/>
    <w:rsid w:val="00C43E30"/>
    <w:rsid w:val="00C5243B"/>
    <w:rsid w:val="00C52DE9"/>
    <w:rsid w:val="00C53341"/>
    <w:rsid w:val="00C53DA6"/>
    <w:rsid w:val="00C54946"/>
    <w:rsid w:val="00C5761B"/>
    <w:rsid w:val="00C62CFE"/>
    <w:rsid w:val="00C631E1"/>
    <w:rsid w:val="00C633BA"/>
    <w:rsid w:val="00C651AA"/>
    <w:rsid w:val="00C653FF"/>
    <w:rsid w:val="00C67075"/>
    <w:rsid w:val="00C6751F"/>
    <w:rsid w:val="00C73486"/>
    <w:rsid w:val="00C77730"/>
    <w:rsid w:val="00C846D8"/>
    <w:rsid w:val="00C87F4A"/>
    <w:rsid w:val="00C9387F"/>
    <w:rsid w:val="00C93A14"/>
    <w:rsid w:val="00C93D3A"/>
    <w:rsid w:val="00C96FE3"/>
    <w:rsid w:val="00C9731D"/>
    <w:rsid w:val="00C97A5D"/>
    <w:rsid w:val="00C97CF1"/>
    <w:rsid w:val="00CA2388"/>
    <w:rsid w:val="00CA3DCA"/>
    <w:rsid w:val="00CA3FFE"/>
    <w:rsid w:val="00CA5CC3"/>
    <w:rsid w:val="00CA642A"/>
    <w:rsid w:val="00CA69B2"/>
    <w:rsid w:val="00CB2D76"/>
    <w:rsid w:val="00CB3572"/>
    <w:rsid w:val="00CB36EB"/>
    <w:rsid w:val="00CB5B93"/>
    <w:rsid w:val="00CB5EB7"/>
    <w:rsid w:val="00CB74DA"/>
    <w:rsid w:val="00CC016B"/>
    <w:rsid w:val="00CC0C96"/>
    <w:rsid w:val="00CC0E7C"/>
    <w:rsid w:val="00CC3243"/>
    <w:rsid w:val="00CC388D"/>
    <w:rsid w:val="00CD0AE0"/>
    <w:rsid w:val="00CD1155"/>
    <w:rsid w:val="00CD2391"/>
    <w:rsid w:val="00CD4097"/>
    <w:rsid w:val="00CD4DD0"/>
    <w:rsid w:val="00CD4F09"/>
    <w:rsid w:val="00CD5FD4"/>
    <w:rsid w:val="00CD6878"/>
    <w:rsid w:val="00CD7AC7"/>
    <w:rsid w:val="00CD7CDA"/>
    <w:rsid w:val="00CF159C"/>
    <w:rsid w:val="00CF30C1"/>
    <w:rsid w:val="00CF3943"/>
    <w:rsid w:val="00CF5C93"/>
    <w:rsid w:val="00CF6337"/>
    <w:rsid w:val="00D02BA7"/>
    <w:rsid w:val="00D0364D"/>
    <w:rsid w:val="00D108A3"/>
    <w:rsid w:val="00D11903"/>
    <w:rsid w:val="00D12FDD"/>
    <w:rsid w:val="00D13CCE"/>
    <w:rsid w:val="00D1573F"/>
    <w:rsid w:val="00D15820"/>
    <w:rsid w:val="00D16295"/>
    <w:rsid w:val="00D16836"/>
    <w:rsid w:val="00D1736B"/>
    <w:rsid w:val="00D20AF6"/>
    <w:rsid w:val="00D21BEA"/>
    <w:rsid w:val="00D22844"/>
    <w:rsid w:val="00D22A2D"/>
    <w:rsid w:val="00D2569B"/>
    <w:rsid w:val="00D25735"/>
    <w:rsid w:val="00D26A2D"/>
    <w:rsid w:val="00D31386"/>
    <w:rsid w:val="00D35109"/>
    <w:rsid w:val="00D3615C"/>
    <w:rsid w:val="00D403B0"/>
    <w:rsid w:val="00D40846"/>
    <w:rsid w:val="00D41E5B"/>
    <w:rsid w:val="00D46629"/>
    <w:rsid w:val="00D46E91"/>
    <w:rsid w:val="00D51F32"/>
    <w:rsid w:val="00D54A55"/>
    <w:rsid w:val="00D5548E"/>
    <w:rsid w:val="00D56231"/>
    <w:rsid w:val="00D57AA6"/>
    <w:rsid w:val="00D62405"/>
    <w:rsid w:val="00D67313"/>
    <w:rsid w:val="00D67556"/>
    <w:rsid w:val="00D70631"/>
    <w:rsid w:val="00D7068C"/>
    <w:rsid w:val="00D72194"/>
    <w:rsid w:val="00D73130"/>
    <w:rsid w:val="00D77A4C"/>
    <w:rsid w:val="00D85F44"/>
    <w:rsid w:val="00D90D80"/>
    <w:rsid w:val="00D9274F"/>
    <w:rsid w:val="00D93BA8"/>
    <w:rsid w:val="00D93DF5"/>
    <w:rsid w:val="00D94E31"/>
    <w:rsid w:val="00DA0278"/>
    <w:rsid w:val="00DA26C6"/>
    <w:rsid w:val="00DA5696"/>
    <w:rsid w:val="00DB042E"/>
    <w:rsid w:val="00DB089E"/>
    <w:rsid w:val="00DD13B8"/>
    <w:rsid w:val="00DD3D6C"/>
    <w:rsid w:val="00DD6A7C"/>
    <w:rsid w:val="00DD6DA2"/>
    <w:rsid w:val="00DD7F3C"/>
    <w:rsid w:val="00DE001B"/>
    <w:rsid w:val="00DE29E4"/>
    <w:rsid w:val="00DE4440"/>
    <w:rsid w:val="00DE4774"/>
    <w:rsid w:val="00DE55C9"/>
    <w:rsid w:val="00DE6B7C"/>
    <w:rsid w:val="00DF1970"/>
    <w:rsid w:val="00DF45E5"/>
    <w:rsid w:val="00DF540A"/>
    <w:rsid w:val="00DF57F3"/>
    <w:rsid w:val="00DF6CE9"/>
    <w:rsid w:val="00DF6DBD"/>
    <w:rsid w:val="00E0175D"/>
    <w:rsid w:val="00E03B37"/>
    <w:rsid w:val="00E03E71"/>
    <w:rsid w:val="00E05219"/>
    <w:rsid w:val="00E05D07"/>
    <w:rsid w:val="00E073AC"/>
    <w:rsid w:val="00E0799A"/>
    <w:rsid w:val="00E23A59"/>
    <w:rsid w:val="00E23AD1"/>
    <w:rsid w:val="00E24A1B"/>
    <w:rsid w:val="00E255B6"/>
    <w:rsid w:val="00E25753"/>
    <w:rsid w:val="00E26B12"/>
    <w:rsid w:val="00E30339"/>
    <w:rsid w:val="00E31519"/>
    <w:rsid w:val="00E34C1D"/>
    <w:rsid w:val="00E36439"/>
    <w:rsid w:val="00E36C7F"/>
    <w:rsid w:val="00E42253"/>
    <w:rsid w:val="00E53683"/>
    <w:rsid w:val="00E544FC"/>
    <w:rsid w:val="00E55634"/>
    <w:rsid w:val="00E62E24"/>
    <w:rsid w:val="00E64807"/>
    <w:rsid w:val="00E706F1"/>
    <w:rsid w:val="00E745A8"/>
    <w:rsid w:val="00E746A3"/>
    <w:rsid w:val="00E757BE"/>
    <w:rsid w:val="00E84678"/>
    <w:rsid w:val="00E847B3"/>
    <w:rsid w:val="00E8514B"/>
    <w:rsid w:val="00E868B7"/>
    <w:rsid w:val="00E9386F"/>
    <w:rsid w:val="00E93F6D"/>
    <w:rsid w:val="00E953F1"/>
    <w:rsid w:val="00E96D1D"/>
    <w:rsid w:val="00E97DAF"/>
    <w:rsid w:val="00EA083E"/>
    <w:rsid w:val="00EA150D"/>
    <w:rsid w:val="00EA2556"/>
    <w:rsid w:val="00EA399C"/>
    <w:rsid w:val="00EB1947"/>
    <w:rsid w:val="00EB2E9A"/>
    <w:rsid w:val="00EC25D9"/>
    <w:rsid w:val="00EC2775"/>
    <w:rsid w:val="00EC42AE"/>
    <w:rsid w:val="00ED0BC0"/>
    <w:rsid w:val="00ED46B5"/>
    <w:rsid w:val="00ED518B"/>
    <w:rsid w:val="00ED598C"/>
    <w:rsid w:val="00EE0CB6"/>
    <w:rsid w:val="00EE3AE6"/>
    <w:rsid w:val="00EE70BA"/>
    <w:rsid w:val="00EF2773"/>
    <w:rsid w:val="00F00069"/>
    <w:rsid w:val="00F02BA9"/>
    <w:rsid w:val="00F02D11"/>
    <w:rsid w:val="00F061DD"/>
    <w:rsid w:val="00F125C6"/>
    <w:rsid w:val="00F1298B"/>
    <w:rsid w:val="00F13D7B"/>
    <w:rsid w:val="00F15660"/>
    <w:rsid w:val="00F20225"/>
    <w:rsid w:val="00F20EFA"/>
    <w:rsid w:val="00F210FF"/>
    <w:rsid w:val="00F21AE3"/>
    <w:rsid w:val="00F236B8"/>
    <w:rsid w:val="00F247C0"/>
    <w:rsid w:val="00F317F8"/>
    <w:rsid w:val="00F32215"/>
    <w:rsid w:val="00F36CCE"/>
    <w:rsid w:val="00F44A80"/>
    <w:rsid w:val="00F455FB"/>
    <w:rsid w:val="00F47157"/>
    <w:rsid w:val="00F473AE"/>
    <w:rsid w:val="00F4797E"/>
    <w:rsid w:val="00F501B1"/>
    <w:rsid w:val="00F5054D"/>
    <w:rsid w:val="00F50739"/>
    <w:rsid w:val="00F510BA"/>
    <w:rsid w:val="00F516DC"/>
    <w:rsid w:val="00F532F2"/>
    <w:rsid w:val="00F54186"/>
    <w:rsid w:val="00F64C8C"/>
    <w:rsid w:val="00F66D31"/>
    <w:rsid w:val="00F66E74"/>
    <w:rsid w:val="00F71247"/>
    <w:rsid w:val="00F7158A"/>
    <w:rsid w:val="00F72A03"/>
    <w:rsid w:val="00F7552A"/>
    <w:rsid w:val="00F75DC3"/>
    <w:rsid w:val="00F768D2"/>
    <w:rsid w:val="00F77149"/>
    <w:rsid w:val="00F80BBE"/>
    <w:rsid w:val="00F80C28"/>
    <w:rsid w:val="00F830C9"/>
    <w:rsid w:val="00F841D6"/>
    <w:rsid w:val="00F84438"/>
    <w:rsid w:val="00F91713"/>
    <w:rsid w:val="00F932AF"/>
    <w:rsid w:val="00F977F5"/>
    <w:rsid w:val="00F97AF9"/>
    <w:rsid w:val="00FA28F3"/>
    <w:rsid w:val="00FA4D05"/>
    <w:rsid w:val="00FA515A"/>
    <w:rsid w:val="00FA5B1E"/>
    <w:rsid w:val="00FB22FA"/>
    <w:rsid w:val="00FB32BF"/>
    <w:rsid w:val="00FB57CC"/>
    <w:rsid w:val="00FC0B4E"/>
    <w:rsid w:val="00FC13FB"/>
    <w:rsid w:val="00FC4A06"/>
    <w:rsid w:val="00FC5372"/>
    <w:rsid w:val="00FC5E7A"/>
    <w:rsid w:val="00FC708F"/>
    <w:rsid w:val="00FC73DB"/>
    <w:rsid w:val="00FC7830"/>
    <w:rsid w:val="00FD2EE3"/>
    <w:rsid w:val="00FD68CA"/>
    <w:rsid w:val="00FD7221"/>
    <w:rsid w:val="00FD7EDE"/>
    <w:rsid w:val="00FE1C64"/>
    <w:rsid w:val="00FE2CFC"/>
    <w:rsid w:val="00FE3EE9"/>
    <w:rsid w:val="00FE4C71"/>
    <w:rsid w:val="00FE5194"/>
    <w:rsid w:val="00FE532B"/>
    <w:rsid w:val="00FE5682"/>
    <w:rsid w:val="00FE6720"/>
    <w:rsid w:val="00FF26C8"/>
    <w:rsid w:val="00FF41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F0DF0"/>
  <w15:docId w15:val="{EB133083-B997-4E65-BA80-7A798229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282B"/>
    <w:rPr>
      <w:sz w:val="24"/>
      <w:szCs w:val="24"/>
      <w:lang w:val="es-ES" w:eastAsia="es-ES"/>
    </w:rPr>
  </w:style>
  <w:style w:type="paragraph" w:styleId="Ttulo1">
    <w:name w:val="heading 1"/>
    <w:basedOn w:val="Normal"/>
    <w:next w:val="Normal"/>
    <w:qFormat/>
    <w:rsid w:val="007A282B"/>
    <w:pPr>
      <w:keepNext/>
      <w:autoSpaceDE w:val="0"/>
      <w:autoSpaceDN w:val="0"/>
      <w:spacing w:line="360" w:lineRule="auto"/>
      <w:jc w:val="both"/>
      <w:outlineLvl w:val="0"/>
    </w:pPr>
    <w:rPr>
      <w:rFonts w:ascii="Arial" w:hAnsi="Arial" w:cs="Arial"/>
      <w:sz w:val="28"/>
      <w:szCs w:val="28"/>
      <w:lang w:val="es-MX"/>
    </w:rPr>
  </w:style>
  <w:style w:type="paragraph" w:styleId="Ttulo2">
    <w:name w:val="heading 2"/>
    <w:basedOn w:val="Normal"/>
    <w:next w:val="Normal"/>
    <w:qFormat/>
    <w:rsid w:val="007A282B"/>
    <w:pPr>
      <w:keepNext/>
      <w:outlineLvl w:val="1"/>
    </w:pPr>
    <w:rPr>
      <w:b/>
      <w:bCs/>
      <w:lang w:val="es-MX"/>
    </w:rPr>
  </w:style>
  <w:style w:type="paragraph" w:styleId="Ttulo3">
    <w:name w:val="heading 3"/>
    <w:basedOn w:val="Normal"/>
    <w:next w:val="Normal"/>
    <w:qFormat/>
    <w:rsid w:val="007A282B"/>
    <w:pPr>
      <w:keepNext/>
      <w:autoSpaceDE w:val="0"/>
      <w:autoSpaceDN w:val="0"/>
      <w:spacing w:line="360" w:lineRule="auto"/>
      <w:jc w:val="both"/>
      <w:outlineLvl w:val="2"/>
    </w:pPr>
    <w:rPr>
      <w:b/>
      <w:bCs/>
    </w:rPr>
  </w:style>
  <w:style w:type="paragraph" w:styleId="Ttulo4">
    <w:name w:val="heading 4"/>
    <w:basedOn w:val="Normal"/>
    <w:next w:val="Normal"/>
    <w:qFormat/>
    <w:rsid w:val="007A282B"/>
    <w:pPr>
      <w:keepNext/>
      <w:spacing w:line="360" w:lineRule="auto"/>
      <w:jc w:val="both"/>
      <w:outlineLvl w:val="3"/>
    </w:pPr>
    <w:rPr>
      <w:b/>
      <w:color w:val="000000"/>
      <w:lang w:val="es-ES_tradnl"/>
    </w:rPr>
  </w:style>
  <w:style w:type="paragraph" w:styleId="Ttulo5">
    <w:name w:val="heading 5"/>
    <w:basedOn w:val="Normal"/>
    <w:next w:val="Normal"/>
    <w:link w:val="Ttulo5Car"/>
    <w:uiPriority w:val="9"/>
    <w:semiHidden/>
    <w:unhideWhenUsed/>
    <w:qFormat/>
    <w:rsid w:val="00EA083E"/>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AF3FB9"/>
    <w:pPr>
      <w:spacing w:before="240" w:after="60"/>
      <w:outlineLvl w:val="5"/>
    </w:pPr>
    <w:rPr>
      <w:rFonts w:ascii="Calibri" w:hAnsi="Calibri"/>
      <w:b/>
      <w:bCs/>
      <w:sz w:val="22"/>
      <w:szCs w:val="22"/>
    </w:rPr>
  </w:style>
  <w:style w:type="paragraph" w:styleId="Ttulo8">
    <w:name w:val="heading 8"/>
    <w:basedOn w:val="Normal"/>
    <w:next w:val="Normal"/>
    <w:qFormat/>
    <w:rsid w:val="007A282B"/>
    <w:pPr>
      <w:keepNext/>
      <w:spacing w:after="120"/>
      <w:jc w:val="both"/>
      <w:outlineLvl w:val="7"/>
    </w:pPr>
    <w:rPr>
      <w:rFonts w:ascii="Arial" w:hAnsi="Arial" w:cs="Arial"/>
      <w:b/>
      <w:bCs/>
      <w:sz w:val="28"/>
      <w:szCs w:val="28"/>
    </w:rPr>
  </w:style>
  <w:style w:type="paragraph" w:styleId="Ttulo9">
    <w:name w:val="heading 9"/>
    <w:basedOn w:val="Normal"/>
    <w:next w:val="Normal"/>
    <w:link w:val="Ttulo9Car"/>
    <w:uiPriority w:val="9"/>
    <w:semiHidden/>
    <w:unhideWhenUsed/>
    <w:qFormat/>
    <w:rsid w:val="00435D8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7A282B"/>
    <w:pPr>
      <w:jc w:val="both"/>
    </w:pPr>
  </w:style>
  <w:style w:type="paragraph" w:styleId="Textoindependiente3">
    <w:name w:val="Body Text 3"/>
    <w:basedOn w:val="Normal"/>
    <w:semiHidden/>
    <w:rsid w:val="007A282B"/>
    <w:rPr>
      <w:b/>
      <w:bCs/>
      <w:color w:val="0000FF"/>
    </w:rPr>
  </w:style>
  <w:style w:type="paragraph" w:styleId="Textoindependiente2">
    <w:name w:val="Body Text 2"/>
    <w:basedOn w:val="Normal"/>
    <w:semiHidden/>
    <w:rsid w:val="007A282B"/>
    <w:pPr>
      <w:jc w:val="both"/>
    </w:pPr>
    <w:rPr>
      <w:b/>
      <w:bCs/>
      <w:color w:val="0000FF"/>
    </w:rPr>
  </w:style>
  <w:style w:type="paragraph" w:styleId="Sangradetextonormal">
    <w:name w:val="Body Text Indent"/>
    <w:basedOn w:val="Normal"/>
    <w:semiHidden/>
    <w:rsid w:val="007A282B"/>
    <w:pPr>
      <w:spacing w:line="480" w:lineRule="auto"/>
      <w:ind w:left="709" w:hanging="709"/>
      <w:jc w:val="both"/>
    </w:pPr>
  </w:style>
  <w:style w:type="character" w:styleId="Hipervnculo">
    <w:name w:val="Hyperlink"/>
    <w:semiHidden/>
    <w:rsid w:val="007A282B"/>
    <w:rPr>
      <w:color w:val="0000FF"/>
      <w:u w:val="single"/>
    </w:rPr>
  </w:style>
  <w:style w:type="paragraph" w:styleId="NormalWeb">
    <w:name w:val="Normal (Web)"/>
    <w:basedOn w:val="Normal"/>
    <w:semiHidden/>
    <w:rsid w:val="007A282B"/>
    <w:pPr>
      <w:spacing w:before="100" w:beforeAutospacing="1" w:after="100" w:afterAutospacing="1"/>
    </w:pPr>
    <w:rPr>
      <w:rFonts w:ascii="Arial Unicode MS" w:eastAsia="Arial Unicode MS" w:hAnsi="Arial Unicode MS" w:cs="Arial Unicode MS"/>
      <w:color w:val="000000"/>
    </w:rPr>
  </w:style>
  <w:style w:type="paragraph" w:styleId="Descripcin">
    <w:name w:val="caption"/>
    <w:basedOn w:val="Normal"/>
    <w:next w:val="Normal"/>
    <w:qFormat/>
    <w:rsid w:val="007A282B"/>
    <w:pPr>
      <w:spacing w:line="480" w:lineRule="auto"/>
      <w:jc w:val="both"/>
    </w:pPr>
    <w:rPr>
      <w:b/>
      <w:bCs/>
    </w:rPr>
  </w:style>
  <w:style w:type="paragraph" w:styleId="HTMLconformatoprevio">
    <w:name w:val="HTML Preformatted"/>
    <w:basedOn w:val="Normal"/>
    <w:link w:val="HTMLconformatoprevioCar"/>
    <w:semiHidden/>
    <w:rsid w:val="007A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Sangra2detindependiente">
    <w:name w:val="Body Text Indent 2"/>
    <w:basedOn w:val="Normal"/>
    <w:semiHidden/>
    <w:rsid w:val="007A282B"/>
    <w:pPr>
      <w:spacing w:line="360" w:lineRule="auto"/>
      <w:ind w:left="708" w:hanging="708"/>
      <w:jc w:val="both"/>
    </w:pPr>
  </w:style>
  <w:style w:type="character" w:styleId="CitaHTML">
    <w:name w:val="HTML Cite"/>
    <w:uiPriority w:val="99"/>
    <w:semiHidden/>
    <w:unhideWhenUsed/>
    <w:rsid w:val="008469C9"/>
    <w:rPr>
      <w:i w:val="0"/>
      <w:iCs w:val="0"/>
      <w:color w:val="009933"/>
    </w:rPr>
  </w:style>
  <w:style w:type="paragraph" w:styleId="Textodebloque">
    <w:name w:val="Block Text"/>
    <w:basedOn w:val="Normal"/>
    <w:semiHidden/>
    <w:rsid w:val="00455423"/>
    <w:pPr>
      <w:spacing w:line="360" w:lineRule="auto"/>
      <w:ind w:left="480" w:right="480"/>
      <w:jc w:val="both"/>
    </w:pPr>
    <w:rPr>
      <w:i/>
      <w:iCs/>
      <w:lang w:val="es-MX"/>
    </w:rPr>
  </w:style>
  <w:style w:type="character" w:customStyle="1" w:styleId="commentbody">
    <w:name w:val="commentbody"/>
    <w:basedOn w:val="Fuentedeprrafopredeter"/>
    <w:rsid w:val="00B60F3F"/>
  </w:style>
  <w:style w:type="character" w:styleId="Refdecomentario">
    <w:name w:val="annotation reference"/>
    <w:uiPriority w:val="99"/>
    <w:semiHidden/>
    <w:unhideWhenUsed/>
    <w:rsid w:val="00051328"/>
    <w:rPr>
      <w:sz w:val="16"/>
      <w:szCs w:val="16"/>
    </w:rPr>
  </w:style>
  <w:style w:type="paragraph" w:styleId="Textocomentario">
    <w:name w:val="annotation text"/>
    <w:basedOn w:val="Normal"/>
    <w:link w:val="TextocomentarioCar"/>
    <w:uiPriority w:val="99"/>
    <w:semiHidden/>
    <w:unhideWhenUsed/>
    <w:rsid w:val="00051328"/>
    <w:rPr>
      <w:sz w:val="20"/>
      <w:szCs w:val="20"/>
    </w:rPr>
  </w:style>
  <w:style w:type="character" w:customStyle="1" w:styleId="TextocomentarioCar">
    <w:name w:val="Texto comentario Car"/>
    <w:link w:val="Textocomentario"/>
    <w:uiPriority w:val="99"/>
    <w:semiHidden/>
    <w:rsid w:val="00051328"/>
    <w:rPr>
      <w:lang w:val="es-ES" w:eastAsia="es-ES"/>
    </w:rPr>
  </w:style>
  <w:style w:type="paragraph" w:styleId="Asuntodelcomentario">
    <w:name w:val="annotation subject"/>
    <w:basedOn w:val="Textocomentario"/>
    <w:next w:val="Textocomentario"/>
    <w:link w:val="AsuntodelcomentarioCar"/>
    <w:uiPriority w:val="99"/>
    <w:semiHidden/>
    <w:unhideWhenUsed/>
    <w:rsid w:val="00051328"/>
    <w:rPr>
      <w:b/>
      <w:bCs/>
    </w:rPr>
  </w:style>
  <w:style w:type="character" w:customStyle="1" w:styleId="AsuntodelcomentarioCar">
    <w:name w:val="Asunto del comentario Car"/>
    <w:link w:val="Asuntodelcomentario"/>
    <w:uiPriority w:val="99"/>
    <w:semiHidden/>
    <w:rsid w:val="00051328"/>
    <w:rPr>
      <w:b/>
      <w:bCs/>
      <w:lang w:val="es-ES" w:eastAsia="es-ES"/>
    </w:rPr>
  </w:style>
  <w:style w:type="paragraph" w:styleId="Textodeglobo">
    <w:name w:val="Balloon Text"/>
    <w:basedOn w:val="Normal"/>
    <w:link w:val="TextodegloboCar"/>
    <w:uiPriority w:val="99"/>
    <w:semiHidden/>
    <w:unhideWhenUsed/>
    <w:rsid w:val="00051328"/>
    <w:rPr>
      <w:rFonts w:ascii="Tahoma" w:hAnsi="Tahoma"/>
      <w:sz w:val="16"/>
      <w:szCs w:val="16"/>
    </w:rPr>
  </w:style>
  <w:style w:type="character" w:customStyle="1" w:styleId="TextodegloboCar">
    <w:name w:val="Texto de globo Car"/>
    <w:link w:val="Textodeglobo"/>
    <w:uiPriority w:val="99"/>
    <w:semiHidden/>
    <w:rsid w:val="00051328"/>
    <w:rPr>
      <w:rFonts w:ascii="Tahoma" w:hAnsi="Tahoma" w:cs="Tahoma"/>
      <w:sz w:val="16"/>
      <w:szCs w:val="16"/>
      <w:lang w:val="es-ES" w:eastAsia="es-ES"/>
    </w:rPr>
  </w:style>
  <w:style w:type="character" w:customStyle="1" w:styleId="Ttulo6Car">
    <w:name w:val="Título 6 Car"/>
    <w:link w:val="Ttulo6"/>
    <w:uiPriority w:val="9"/>
    <w:rsid w:val="00AF3FB9"/>
    <w:rPr>
      <w:rFonts w:ascii="Calibri" w:eastAsia="Times New Roman" w:hAnsi="Calibri" w:cs="Times New Roman"/>
      <w:b/>
      <w:bCs/>
      <w:sz w:val="22"/>
      <w:szCs w:val="22"/>
      <w:lang w:val="es-ES" w:eastAsia="es-ES"/>
    </w:rPr>
  </w:style>
  <w:style w:type="character" w:customStyle="1" w:styleId="Ttulo9Car">
    <w:name w:val="Título 9 Car"/>
    <w:link w:val="Ttulo9"/>
    <w:uiPriority w:val="9"/>
    <w:semiHidden/>
    <w:rsid w:val="00435D82"/>
    <w:rPr>
      <w:rFonts w:ascii="Cambria" w:eastAsia="Times New Roman" w:hAnsi="Cambria" w:cs="Times New Roman"/>
      <w:sz w:val="22"/>
      <w:szCs w:val="22"/>
      <w:lang w:val="es-ES" w:eastAsia="es-ES"/>
    </w:rPr>
  </w:style>
  <w:style w:type="character" w:customStyle="1" w:styleId="Ttulo5Car">
    <w:name w:val="Título 5 Car"/>
    <w:link w:val="Ttulo5"/>
    <w:uiPriority w:val="9"/>
    <w:semiHidden/>
    <w:rsid w:val="00EA083E"/>
    <w:rPr>
      <w:rFonts w:ascii="Calibri" w:eastAsia="Times New Roman" w:hAnsi="Calibri" w:cs="Times New Roman"/>
      <w:b/>
      <w:bCs/>
      <w:i/>
      <w:iCs/>
      <w:sz w:val="26"/>
      <w:szCs w:val="26"/>
      <w:lang w:val="es-ES" w:eastAsia="es-ES"/>
    </w:rPr>
  </w:style>
  <w:style w:type="paragraph" w:styleId="Ttulo">
    <w:name w:val="Title"/>
    <w:basedOn w:val="Normal"/>
    <w:link w:val="TtuloCar"/>
    <w:qFormat/>
    <w:rsid w:val="00337F31"/>
    <w:pPr>
      <w:jc w:val="center"/>
    </w:pPr>
    <w:rPr>
      <w:b/>
      <w:bCs/>
      <w:sz w:val="40"/>
    </w:rPr>
  </w:style>
  <w:style w:type="character" w:customStyle="1" w:styleId="TtuloCar">
    <w:name w:val="Título Car"/>
    <w:link w:val="Ttulo"/>
    <w:rsid w:val="00337F31"/>
    <w:rPr>
      <w:b/>
      <w:bCs/>
      <w:sz w:val="40"/>
      <w:szCs w:val="24"/>
      <w:lang w:val="es-ES" w:eastAsia="es-ES"/>
    </w:rPr>
  </w:style>
  <w:style w:type="character" w:customStyle="1" w:styleId="shorttext">
    <w:name w:val="short_text"/>
    <w:rsid w:val="007B10D9"/>
  </w:style>
  <w:style w:type="character" w:customStyle="1" w:styleId="hps">
    <w:name w:val="hps"/>
    <w:rsid w:val="007B10D9"/>
  </w:style>
  <w:style w:type="paragraph" w:styleId="Prrafodelista">
    <w:name w:val="List Paragraph"/>
    <w:basedOn w:val="Normal"/>
    <w:uiPriority w:val="34"/>
    <w:qFormat/>
    <w:rsid w:val="00562108"/>
    <w:pPr>
      <w:ind w:left="720"/>
      <w:contextualSpacing/>
    </w:pPr>
  </w:style>
  <w:style w:type="paragraph" w:customStyle="1" w:styleId="ecxmsonormal">
    <w:name w:val="ecxmsonormal"/>
    <w:basedOn w:val="Normal"/>
    <w:rsid w:val="005D4615"/>
    <w:pPr>
      <w:spacing w:after="324"/>
    </w:pPr>
  </w:style>
  <w:style w:type="paragraph" w:styleId="Encabezado">
    <w:name w:val="header"/>
    <w:basedOn w:val="Normal"/>
    <w:link w:val="EncabezadoCar"/>
    <w:uiPriority w:val="99"/>
    <w:unhideWhenUsed/>
    <w:rsid w:val="003C7983"/>
    <w:pPr>
      <w:tabs>
        <w:tab w:val="center" w:pos="4513"/>
        <w:tab w:val="right" w:pos="9026"/>
      </w:tabs>
    </w:pPr>
  </w:style>
  <w:style w:type="character" w:customStyle="1" w:styleId="EncabezadoCar">
    <w:name w:val="Encabezado Car"/>
    <w:link w:val="Encabezado"/>
    <w:uiPriority w:val="99"/>
    <w:rsid w:val="003C7983"/>
    <w:rPr>
      <w:sz w:val="24"/>
      <w:szCs w:val="24"/>
      <w:lang w:val="es-ES" w:eastAsia="es-ES"/>
    </w:rPr>
  </w:style>
  <w:style w:type="paragraph" w:styleId="Piedepgina">
    <w:name w:val="footer"/>
    <w:basedOn w:val="Normal"/>
    <w:link w:val="PiedepginaCar"/>
    <w:uiPriority w:val="99"/>
    <w:unhideWhenUsed/>
    <w:rsid w:val="003C7983"/>
    <w:pPr>
      <w:tabs>
        <w:tab w:val="center" w:pos="4513"/>
        <w:tab w:val="right" w:pos="9026"/>
      </w:tabs>
    </w:pPr>
  </w:style>
  <w:style w:type="character" w:customStyle="1" w:styleId="PiedepginaCar">
    <w:name w:val="Pie de página Car"/>
    <w:link w:val="Piedepgina"/>
    <w:uiPriority w:val="99"/>
    <w:rsid w:val="003C7983"/>
    <w:rPr>
      <w:sz w:val="24"/>
      <w:szCs w:val="24"/>
      <w:lang w:val="es-ES" w:eastAsia="es-ES"/>
    </w:rPr>
  </w:style>
  <w:style w:type="character" w:customStyle="1" w:styleId="HTMLconformatoprevioCar">
    <w:name w:val="HTML con formato previo Car"/>
    <w:link w:val="HTMLconformatoprevio"/>
    <w:semiHidden/>
    <w:rsid w:val="007C7A5F"/>
    <w:rPr>
      <w:rFonts w:ascii="Arial Unicode MS" w:eastAsia="Arial Unicode MS" w:hAnsi="Arial Unicode MS" w:cs="Arial Unicode MS"/>
      <w:lang w:val="es-ES" w:eastAsia="es-ES"/>
    </w:rPr>
  </w:style>
  <w:style w:type="character" w:customStyle="1" w:styleId="alt-edited1">
    <w:name w:val="alt-edited1"/>
    <w:rsid w:val="007C7A5F"/>
    <w:rPr>
      <w:color w:val="4D90F0"/>
    </w:rPr>
  </w:style>
  <w:style w:type="character" w:customStyle="1" w:styleId="apple-converted-space">
    <w:name w:val="apple-converted-space"/>
    <w:basedOn w:val="Fuentedeprrafopredeter"/>
    <w:rsid w:val="0012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197">
      <w:bodyDiv w:val="1"/>
      <w:marLeft w:val="0"/>
      <w:marRight w:val="0"/>
      <w:marTop w:val="0"/>
      <w:marBottom w:val="0"/>
      <w:divBdr>
        <w:top w:val="none" w:sz="0" w:space="0" w:color="auto"/>
        <w:left w:val="none" w:sz="0" w:space="0" w:color="auto"/>
        <w:bottom w:val="none" w:sz="0" w:space="0" w:color="auto"/>
        <w:right w:val="none" w:sz="0" w:space="0" w:color="auto"/>
      </w:divBdr>
      <w:divsChild>
        <w:div w:id="1491946716">
          <w:marLeft w:val="0"/>
          <w:marRight w:val="0"/>
          <w:marTop w:val="0"/>
          <w:marBottom w:val="0"/>
          <w:divBdr>
            <w:top w:val="none" w:sz="0" w:space="0" w:color="auto"/>
            <w:left w:val="none" w:sz="0" w:space="0" w:color="auto"/>
            <w:bottom w:val="none" w:sz="0" w:space="0" w:color="auto"/>
            <w:right w:val="none" w:sz="0" w:space="0" w:color="auto"/>
          </w:divBdr>
        </w:div>
        <w:div w:id="535166979">
          <w:marLeft w:val="0"/>
          <w:marRight w:val="0"/>
          <w:marTop w:val="0"/>
          <w:marBottom w:val="0"/>
          <w:divBdr>
            <w:top w:val="none" w:sz="0" w:space="0" w:color="auto"/>
            <w:left w:val="none" w:sz="0" w:space="0" w:color="auto"/>
            <w:bottom w:val="none" w:sz="0" w:space="0" w:color="auto"/>
            <w:right w:val="none" w:sz="0" w:space="0" w:color="auto"/>
          </w:divBdr>
        </w:div>
        <w:div w:id="1867212927">
          <w:marLeft w:val="0"/>
          <w:marRight w:val="0"/>
          <w:marTop w:val="0"/>
          <w:marBottom w:val="0"/>
          <w:divBdr>
            <w:top w:val="none" w:sz="0" w:space="0" w:color="auto"/>
            <w:left w:val="none" w:sz="0" w:space="0" w:color="auto"/>
            <w:bottom w:val="none" w:sz="0" w:space="0" w:color="auto"/>
            <w:right w:val="none" w:sz="0" w:space="0" w:color="auto"/>
          </w:divBdr>
        </w:div>
      </w:divsChild>
    </w:div>
    <w:div w:id="660741839">
      <w:bodyDiv w:val="1"/>
      <w:marLeft w:val="0"/>
      <w:marRight w:val="0"/>
      <w:marTop w:val="0"/>
      <w:marBottom w:val="0"/>
      <w:divBdr>
        <w:top w:val="none" w:sz="0" w:space="0" w:color="auto"/>
        <w:left w:val="none" w:sz="0" w:space="0" w:color="auto"/>
        <w:bottom w:val="none" w:sz="0" w:space="0" w:color="auto"/>
        <w:right w:val="none" w:sz="0" w:space="0" w:color="auto"/>
      </w:divBdr>
    </w:div>
    <w:div w:id="1011294720">
      <w:bodyDiv w:val="1"/>
      <w:marLeft w:val="0"/>
      <w:marRight w:val="0"/>
      <w:marTop w:val="0"/>
      <w:marBottom w:val="0"/>
      <w:divBdr>
        <w:top w:val="none" w:sz="0" w:space="0" w:color="auto"/>
        <w:left w:val="none" w:sz="0" w:space="0" w:color="auto"/>
        <w:bottom w:val="none" w:sz="0" w:space="0" w:color="auto"/>
        <w:right w:val="none" w:sz="0" w:space="0" w:color="auto"/>
      </w:divBdr>
      <w:divsChild>
        <w:div w:id="367607306">
          <w:marLeft w:val="0"/>
          <w:marRight w:val="0"/>
          <w:marTop w:val="0"/>
          <w:marBottom w:val="0"/>
          <w:divBdr>
            <w:top w:val="none" w:sz="0" w:space="0" w:color="auto"/>
            <w:left w:val="none" w:sz="0" w:space="0" w:color="auto"/>
            <w:bottom w:val="none" w:sz="0" w:space="0" w:color="auto"/>
            <w:right w:val="none" w:sz="0" w:space="0" w:color="auto"/>
          </w:divBdr>
        </w:div>
        <w:div w:id="850486145">
          <w:marLeft w:val="0"/>
          <w:marRight w:val="0"/>
          <w:marTop w:val="0"/>
          <w:marBottom w:val="0"/>
          <w:divBdr>
            <w:top w:val="none" w:sz="0" w:space="0" w:color="auto"/>
            <w:left w:val="none" w:sz="0" w:space="0" w:color="auto"/>
            <w:bottom w:val="none" w:sz="0" w:space="0" w:color="auto"/>
            <w:right w:val="none" w:sz="0" w:space="0" w:color="auto"/>
          </w:divBdr>
        </w:div>
        <w:div w:id="1847404129">
          <w:marLeft w:val="0"/>
          <w:marRight w:val="0"/>
          <w:marTop w:val="0"/>
          <w:marBottom w:val="0"/>
          <w:divBdr>
            <w:top w:val="none" w:sz="0" w:space="0" w:color="auto"/>
            <w:left w:val="none" w:sz="0" w:space="0" w:color="auto"/>
            <w:bottom w:val="none" w:sz="0" w:space="0" w:color="auto"/>
            <w:right w:val="none" w:sz="0" w:space="0" w:color="auto"/>
          </w:divBdr>
        </w:div>
        <w:div w:id="1993561547">
          <w:marLeft w:val="0"/>
          <w:marRight w:val="0"/>
          <w:marTop w:val="0"/>
          <w:marBottom w:val="0"/>
          <w:divBdr>
            <w:top w:val="none" w:sz="0" w:space="0" w:color="auto"/>
            <w:left w:val="none" w:sz="0" w:space="0" w:color="auto"/>
            <w:bottom w:val="none" w:sz="0" w:space="0" w:color="auto"/>
            <w:right w:val="none" w:sz="0" w:space="0" w:color="auto"/>
          </w:divBdr>
        </w:div>
        <w:div w:id="1701978293">
          <w:marLeft w:val="0"/>
          <w:marRight w:val="0"/>
          <w:marTop w:val="0"/>
          <w:marBottom w:val="0"/>
          <w:divBdr>
            <w:top w:val="none" w:sz="0" w:space="0" w:color="auto"/>
            <w:left w:val="none" w:sz="0" w:space="0" w:color="auto"/>
            <w:bottom w:val="none" w:sz="0" w:space="0" w:color="auto"/>
            <w:right w:val="none" w:sz="0" w:space="0" w:color="auto"/>
          </w:divBdr>
        </w:div>
        <w:div w:id="108372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1.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hyperlink" Target="http://www.oikos.org/Piagethom.htm"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yperlink" Target="http://www.redalyc.org/pdf/1794/179414894003.pdf"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29.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4D80-8B53-43DC-97B1-F3B25AD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6935</Words>
  <Characters>38148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Eliseo prueba paa ver que pasa esumen</vt:lpstr>
    </vt:vector>
  </TitlesOfParts>
  <Company>PARTICULAR</Company>
  <LinksUpToDate>false</LinksUpToDate>
  <CharactersWithSpaces>44994</CharactersWithSpaces>
  <SharedDoc>false</SharedDoc>
  <HLinks>
    <vt:vector size="24" baseType="variant">
      <vt:variant>
        <vt:i4>2097258</vt:i4>
      </vt:variant>
      <vt:variant>
        <vt:i4>114</vt:i4>
      </vt:variant>
      <vt:variant>
        <vt:i4>0</vt:i4>
      </vt:variant>
      <vt:variant>
        <vt:i4>5</vt:i4>
      </vt:variant>
      <vt:variant>
        <vt:lpwstr>http://www.oikos.org/Piagethom.htm</vt:lpwstr>
      </vt:variant>
      <vt:variant>
        <vt:lpwstr/>
      </vt:variant>
      <vt:variant>
        <vt:i4>3342352</vt:i4>
      </vt:variant>
      <vt:variant>
        <vt:i4>6</vt:i4>
      </vt:variant>
      <vt:variant>
        <vt:i4>0</vt:i4>
      </vt:variant>
      <vt:variant>
        <vt:i4>5</vt:i4>
      </vt:variant>
      <vt:variant>
        <vt:lpwstr>mailto:esantoyo25@hotmail.com</vt:lpwstr>
      </vt:variant>
      <vt:variant>
        <vt:lpwstr/>
      </vt:variant>
      <vt:variant>
        <vt:i4>4259887</vt:i4>
      </vt:variant>
      <vt:variant>
        <vt:i4>3</vt:i4>
      </vt:variant>
      <vt:variant>
        <vt:i4>0</vt:i4>
      </vt:variant>
      <vt:variant>
        <vt:i4>5</vt:i4>
      </vt:variant>
      <vt:variant>
        <vt:lpwstr>mailto:karlalpn4@hotmail.com</vt:lpwstr>
      </vt:variant>
      <vt:variant>
        <vt:lpwstr/>
      </vt:variant>
      <vt:variant>
        <vt:i4>3407879</vt:i4>
      </vt:variant>
      <vt:variant>
        <vt:i4>0</vt:i4>
      </vt:variant>
      <vt:variant>
        <vt:i4>0</vt:i4>
      </vt:variant>
      <vt:variant>
        <vt:i4>5</vt:i4>
      </vt:variant>
      <vt:variant>
        <vt:lpwstr>mailto:santf22@hotmail.com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Eliseo prueba paa ver que pasa esumen</dc:title>
  <dc:creator>USUARIO FINAL</dc:creator>
  <cp:lastModifiedBy>FRANCISCO</cp:lastModifiedBy>
  <cp:revision>5</cp:revision>
  <dcterms:created xsi:type="dcterms:W3CDTF">2016-09-20T21:26:00Z</dcterms:created>
  <dcterms:modified xsi:type="dcterms:W3CDTF">2017-03-23T04:43:00Z</dcterms:modified>
</cp:coreProperties>
</file>