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9F2" w:rsidRPr="00991C30" w:rsidRDefault="00931E12" w:rsidP="00991C30">
      <w:pPr>
        <w:spacing w:after="0" w:line="276" w:lineRule="auto"/>
        <w:jc w:val="right"/>
        <w:rPr>
          <w:rFonts w:ascii="Calibri" w:eastAsia="Times New Roman" w:hAnsi="Calibri" w:cs="Calibri"/>
          <w:b/>
          <w:color w:val="000000"/>
          <w:sz w:val="36"/>
          <w:szCs w:val="36"/>
          <w:lang w:val="es-MX" w:eastAsia="es-MX"/>
        </w:rPr>
      </w:pPr>
      <w:bookmarkStart w:id="0" w:name="_Hlk508901282"/>
      <w:bookmarkEnd w:id="0"/>
      <w:r w:rsidRPr="00991C30">
        <w:rPr>
          <w:rFonts w:ascii="Calibri" w:eastAsia="Times New Roman" w:hAnsi="Calibri" w:cs="Calibri"/>
          <w:b/>
          <w:color w:val="000000"/>
          <w:sz w:val="36"/>
          <w:szCs w:val="36"/>
          <w:lang w:val="es-MX" w:eastAsia="es-MX"/>
        </w:rPr>
        <w:t>El desarrollo de Habilidades Docentes y Asesoría Académica del alumnado de escuelas normales públicas mexicanas en colegios de Murcia España</w:t>
      </w:r>
      <w:r w:rsidR="009F6D5F" w:rsidRPr="00991C30">
        <w:rPr>
          <w:rFonts w:ascii="Calibri" w:eastAsia="Times New Roman" w:hAnsi="Calibri" w:cs="Calibri"/>
          <w:b/>
          <w:color w:val="000000"/>
          <w:sz w:val="36"/>
          <w:szCs w:val="36"/>
          <w:lang w:val="es-MX" w:eastAsia="es-MX"/>
        </w:rPr>
        <w:t>:</w:t>
      </w:r>
      <w:r w:rsidRPr="00991C30">
        <w:rPr>
          <w:rFonts w:ascii="Calibri" w:eastAsia="Times New Roman" w:hAnsi="Calibri" w:cs="Calibri"/>
          <w:b/>
          <w:color w:val="000000"/>
          <w:sz w:val="36"/>
          <w:szCs w:val="36"/>
          <w:lang w:val="es-MX" w:eastAsia="es-MX"/>
        </w:rPr>
        <w:t xml:space="preserve"> </w:t>
      </w:r>
      <w:r w:rsidR="009F6D5F" w:rsidRPr="00991C30">
        <w:rPr>
          <w:rFonts w:ascii="Calibri" w:eastAsia="Times New Roman" w:hAnsi="Calibri" w:cs="Calibri"/>
          <w:b/>
          <w:color w:val="000000"/>
          <w:sz w:val="36"/>
          <w:szCs w:val="36"/>
          <w:lang w:val="es-MX" w:eastAsia="es-MX"/>
        </w:rPr>
        <w:t>u</w:t>
      </w:r>
      <w:r w:rsidRPr="00991C30">
        <w:rPr>
          <w:rFonts w:ascii="Calibri" w:eastAsia="Times New Roman" w:hAnsi="Calibri" w:cs="Calibri"/>
          <w:b/>
          <w:color w:val="000000"/>
          <w:sz w:val="36"/>
          <w:szCs w:val="36"/>
          <w:lang w:val="es-MX" w:eastAsia="es-MX"/>
        </w:rPr>
        <w:t>na experiencia exitosa</w:t>
      </w:r>
    </w:p>
    <w:p w:rsidR="00DC2AC2" w:rsidRPr="00991C30" w:rsidRDefault="00DC2AC2" w:rsidP="00991C30">
      <w:pPr>
        <w:spacing w:after="0" w:line="276" w:lineRule="auto"/>
        <w:jc w:val="right"/>
        <w:rPr>
          <w:rFonts w:ascii="Calibri" w:eastAsia="Times New Roman" w:hAnsi="Calibri" w:cs="Calibri"/>
          <w:b/>
          <w:color w:val="000000"/>
          <w:sz w:val="36"/>
          <w:szCs w:val="36"/>
          <w:lang w:val="es-MX" w:eastAsia="es-MX"/>
        </w:rPr>
      </w:pPr>
    </w:p>
    <w:p w:rsidR="00DC2AC2" w:rsidRPr="00991C30" w:rsidRDefault="00DC2AC2" w:rsidP="00991C30">
      <w:pPr>
        <w:spacing w:after="0" w:line="276" w:lineRule="auto"/>
        <w:jc w:val="right"/>
        <w:rPr>
          <w:rFonts w:ascii="Calibri" w:eastAsia="Times New Roman" w:hAnsi="Calibri" w:cs="Calibri"/>
          <w:b/>
          <w:i/>
          <w:color w:val="000000"/>
          <w:sz w:val="28"/>
          <w:szCs w:val="36"/>
          <w:lang w:val="es-MX" w:eastAsia="es-MX"/>
        </w:rPr>
      </w:pPr>
      <w:proofErr w:type="spellStart"/>
      <w:r w:rsidRPr="00991C30">
        <w:rPr>
          <w:rFonts w:ascii="Calibri" w:eastAsia="Times New Roman" w:hAnsi="Calibri" w:cs="Calibri"/>
          <w:b/>
          <w:i/>
          <w:color w:val="000000"/>
          <w:sz w:val="28"/>
          <w:szCs w:val="36"/>
          <w:lang w:val="es-MX" w:eastAsia="es-MX"/>
        </w:rPr>
        <w:t>The</w:t>
      </w:r>
      <w:proofErr w:type="spellEnd"/>
      <w:r w:rsidRPr="00991C30">
        <w:rPr>
          <w:rFonts w:ascii="Calibri" w:eastAsia="Times New Roman" w:hAnsi="Calibri" w:cs="Calibri"/>
          <w:b/>
          <w:i/>
          <w:color w:val="000000"/>
          <w:sz w:val="28"/>
          <w:szCs w:val="36"/>
          <w:lang w:val="es-MX" w:eastAsia="es-MX"/>
        </w:rPr>
        <w:t xml:space="preserve"> </w:t>
      </w:r>
      <w:proofErr w:type="spellStart"/>
      <w:r w:rsidRPr="00991C30">
        <w:rPr>
          <w:rFonts w:ascii="Calibri" w:eastAsia="Times New Roman" w:hAnsi="Calibri" w:cs="Calibri"/>
          <w:b/>
          <w:i/>
          <w:color w:val="000000"/>
          <w:sz w:val="28"/>
          <w:szCs w:val="36"/>
          <w:lang w:val="es-MX" w:eastAsia="es-MX"/>
        </w:rPr>
        <w:t>development</w:t>
      </w:r>
      <w:proofErr w:type="spellEnd"/>
      <w:r w:rsidRPr="00991C30">
        <w:rPr>
          <w:rFonts w:ascii="Calibri" w:eastAsia="Times New Roman" w:hAnsi="Calibri" w:cs="Calibri"/>
          <w:b/>
          <w:i/>
          <w:color w:val="000000"/>
          <w:sz w:val="28"/>
          <w:szCs w:val="36"/>
          <w:lang w:val="es-MX" w:eastAsia="es-MX"/>
        </w:rPr>
        <w:t xml:space="preserve"> </w:t>
      </w:r>
      <w:proofErr w:type="spellStart"/>
      <w:r w:rsidRPr="00991C30">
        <w:rPr>
          <w:rFonts w:ascii="Calibri" w:eastAsia="Times New Roman" w:hAnsi="Calibri" w:cs="Calibri"/>
          <w:b/>
          <w:i/>
          <w:color w:val="000000"/>
          <w:sz w:val="28"/>
          <w:szCs w:val="36"/>
          <w:lang w:val="es-MX" w:eastAsia="es-MX"/>
        </w:rPr>
        <w:t>of</w:t>
      </w:r>
      <w:proofErr w:type="spellEnd"/>
      <w:r w:rsidRPr="00991C30">
        <w:rPr>
          <w:rFonts w:ascii="Calibri" w:eastAsia="Times New Roman" w:hAnsi="Calibri" w:cs="Calibri"/>
          <w:b/>
          <w:i/>
          <w:color w:val="000000"/>
          <w:sz w:val="28"/>
          <w:szCs w:val="36"/>
          <w:lang w:val="es-MX" w:eastAsia="es-MX"/>
        </w:rPr>
        <w:t xml:space="preserve"> </w:t>
      </w:r>
      <w:proofErr w:type="spellStart"/>
      <w:r w:rsidRPr="00991C30">
        <w:rPr>
          <w:rFonts w:ascii="Calibri" w:eastAsia="Times New Roman" w:hAnsi="Calibri" w:cs="Calibri"/>
          <w:b/>
          <w:i/>
          <w:color w:val="000000"/>
          <w:sz w:val="28"/>
          <w:szCs w:val="36"/>
          <w:lang w:val="es-MX" w:eastAsia="es-MX"/>
        </w:rPr>
        <w:t>teaching</w:t>
      </w:r>
      <w:proofErr w:type="spellEnd"/>
      <w:r w:rsidRPr="00991C30">
        <w:rPr>
          <w:rFonts w:ascii="Calibri" w:eastAsia="Times New Roman" w:hAnsi="Calibri" w:cs="Calibri"/>
          <w:b/>
          <w:i/>
          <w:color w:val="000000"/>
          <w:sz w:val="28"/>
          <w:szCs w:val="36"/>
          <w:lang w:val="es-MX" w:eastAsia="es-MX"/>
        </w:rPr>
        <w:t xml:space="preserve"> </w:t>
      </w:r>
      <w:proofErr w:type="spellStart"/>
      <w:r w:rsidRPr="00991C30">
        <w:rPr>
          <w:rFonts w:ascii="Calibri" w:eastAsia="Times New Roman" w:hAnsi="Calibri" w:cs="Calibri"/>
          <w:b/>
          <w:i/>
          <w:color w:val="000000"/>
          <w:sz w:val="28"/>
          <w:szCs w:val="36"/>
          <w:lang w:val="es-MX" w:eastAsia="es-MX"/>
        </w:rPr>
        <w:t>school</w:t>
      </w:r>
      <w:proofErr w:type="spellEnd"/>
      <w:r w:rsidRPr="00991C30">
        <w:rPr>
          <w:rFonts w:ascii="Calibri" w:eastAsia="Times New Roman" w:hAnsi="Calibri" w:cs="Calibri"/>
          <w:b/>
          <w:i/>
          <w:color w:val="000000"/>
          <w:sz w:val="28"/>
          <w:szCs w:val="36"/>
          <w:lang w:val="es-MX" w:eastAsia="es-MX"/>
        </w:rPr>
        <w:t xml:space="preserve"> </w:t>
      </w:r>
      <w:proofErr w:type="spellStart"/>
      <w:r w:rsidRPr="00991C30">
        <w:rPr>
          <w:rFonts w:ascii="Calibri" w:eastAsia="Times New Roman" w:hAnsi="Calibri" w:cs="Calibri"/>
          <w:b/>
          <w:i/>
          <w:color w:val="000000"/>
          <w:sz w:val="28"/>
          <w:szCs w:val="36"/>
          <w:lang w:val="es-MX" w:eastAsia="es-MX"/>
        </w:rPr>
        <w:t>skills</w:t>
      </w:r>
      <w:proofErr w:type="spellEnd"/>
      <w:r w:rsidRPr="00991C30">
        <w:rPr>
          <w:rFonts w:ascii="Calibri" w:eastAsia="Times New Roman" w:hAnsi="Calibri" w:cs="Calibri"/>
          <w:b/>
          <w:i/>
          <w:color w:val="000000"/>
          <w:sz w:val="28"/>
          <w:szCs w:val="36"/>
          <w:lang w:val="es-MX" w:eastAsia="es-MX"/>
        </w:rPr>
        <w:t xml:space="preserve"> and </w:t>
      </w:r>
      <w:proofErr w:type="spellStart"/>
      <w:r w:rsidRPr="00991C30">
        <w:rPr>
          <w:rFonts w:ascii="Calibri" w:eastAsia="Times New Roman" w:hAnsi="Calibri" w:cs="Calibri"/>
          <w:b/>
          <w:i/>
          <w:color w:val="000000"/>
          <w:sz w:val="28"/>
          <w:szCs w:val="36"/>
          <w:lang w:val="es-MX" w:eastAsia="es-MX"/>
        </w:rPr>
        <w:t>academic</w:t>
      </w:r>
      <w:proofErr w:type="spellEnd"/>
      <w:r w:rsidRPr="00991C30">
        <w:rPr>
          <w:rFonts w:ascii="Calibri" w:eastAsia="Times New Roman" w:hAnsi="Calibri" w:cs="Calibri"/>
          <w:b/>
          <w:i/>
          <w:color w:val="000000"/>
          <w:sz w:val="28"/>
          <w:szCs w:val="36"/>
          <w:lang w:val="es-MX" w:eastAsia="es-MX"/>
        </w:rPr>
        <w:t xml:space="preserve"> </w:t>
      </w:r>
      <w:proofErr w:type="spellStart"/>
      <w:r w:rsidRPr="00991C30">
        <w:rPr>
          <w:rFonts w:ascii="Calibri" w:eastAsia="Times New Roman" w:hAnsi="Calibri" w:cs="Calibri"/>
          <w:b/>
          <w:i/>
          <w:color w:val="000000"/>
          <w:sz w:val="28"/>
          <w:szCs w:val="36"/>
          <w:lang w:val="es-MX" w:eastAsia="es-MX"/>
        </w:rPr>
        <w:t>advising</w:t>
      </w:r>
      <w:proofErr w:type="spellEnd"/>
      <w:r w:rsidRPr="00991C30">
        <w:rPr>
          <w:rFonts w:ascii="Calibri" w:eastAsia="Times New Roman" w:hAnsi="Calibri" w:cs="Calibri"/>
          <w:b/>
          <w:i/>
          <w:color w:val="000000"/>
          <w:sz w:val="28"/>
          <w:szCs w:val="36"/>
          <w:lang w:val="es-MX" w:eastAsia="es-MX"/>
        </w:rPr>
        <w:t xml:space="preserve"> </w:t>
      </w:r>
      <w:proofErr w:type="spellStart"/>
      <w:r w:rsidRPr="00991C30">
        <w:rPr>
          <w:rFonts w:ascii="Calibri" w:eastAsia="Times New Roman" w:hAnsi="Calibri" w:cs="Calibri"/>
          <w:b/>
          <w:i/>
          <w:color w:val="000000"/>
          <w:sz w:val="28"/>
          <w:szCs w:val="36"/>
          <w:lang w:val="es-MX" w:eastAsia="es-MX"/>
        </w:rPr>
        <w:t>of</w:t>
      </w:r>
      <w:proofErr w:type="spellEnd"/>
      <w:r w:rsidRPr="00991C30">
        <w:rPr>
          <w:rFonts w:ascii="Calibri" w:eastAsia="Times New Roman" w:hAnsi="Calibri" w:cs="Calibri"/>
          <w:b/>
          <w:i/>
          <w:color w:val="000000"/>
          <w:sz w:val="28"/>
          <w:szCs w:val="36"/>
          <w:lang w:val="es-MX" w:eastAsia="es-MX"/>
        </w:rPr>
        <w:t xml:space="preserve"> </w:t>
      </w:r>
      <w:proofErr w:type="spellStart"/>
      <w:r w:rsidRPr="00991C30">
        <w:rPr>
          <w:rFonts w:ascii="Calibri" w:eastAsia="Times New Roman" w:hAnsi="Calibri" w:cs="Calibri"/>
          <w:b/>
          <w:i/>
          <w:color w:val="000000"/>
          <w:sz w:val="28"/>
          <w:szCs w:val="36"/>
          <w:lang w:val="es-MX" w:eastAsia="es-MX"/>
        </w:rPr>
        <w:t>students</w:t>
      </w:r>
      <w:proofErr w:type="spellEnd"/>
      <w:r w:rsidRPr="00991C30">
        <w:rPr>
          <w:rFonts w:ascii="Calibri" w:eastAsia="Times New Roman" w:hAnsi="Calibri" w:cs="Calibri"/>
          <w:b/>
          <w:i/>
          <w:color w:val="000000"/>
          <w:sz w:val="28"/>
          <w:szCs w:val="36"/>
          <w:lang w:val="es-MX" w:eastAsia="es-MX"/>
        </w:rPr>
        <w:t xml:space="preserve"> </w:t>
      </w:r>
      <w:proofErr w:type="spellStart"/>
      <w:r w:rsidRPr="00991C30">
        <w:rPr>
          <w:rFonts w:ascii="Calibri" w:eastAsia="Times New Roman" w:hAnsi="Calibri" w:cs="Calibri"/>
          <w:b/>
          <w:i/>
          <w:color w:val="000000"/>
          <w:sz w:val="28"/>
          <w:szCs w:val="36"/>
          <w:lang w:val="es-MX" w:eastAsia="es-MX"/>
        </w:rPr>
        <w:t>of</w:t>
      </w:r>
      <w:proofErr w:type="spellEnd"/>
      <w:r w:rsidRPr="00991C30">
        <w:rPr>
          <w:rFonts w:ascii="Calibri" w:eastAsia="Times New Roman" w:hAnsi="Calibri" w:cs="Calibri"/>
          <w:b/>
          <w:i/>
          <w:color w:val="000000"/>
          <w:sz w:val="28"/>
          <w:szCs w:val="36"/>
          <w:lang w:val="es-MX" w:eastAsia="es-MX"/>
        </w:rPr>
        <w:t xml:space="preserve"> normal </w:t>
      </w:r>
      <w:proofErr w:type="spellStart"/>
      <w:r w:rsidRPr="00991C30">
        <w:rPr>
          <w:rFonts w:ascii="Calibri" w:eastAsia="Times New Roman" w:hAnsi="Calibri" w:cs="Calibri"/>
          <w:b/>
          <w:i/>
          <w:color w:val="000000"/>
          <w:sz w:val="28"/>
          <w:szCs w:val="36"/>
          <w:lang w:val="es-MX" w:eastAsia="es-MX"/>
        </w:rPr>
        <w:t>public</w:t>
      </w:r>
      <w:proofErr w:type="spellEnd"/>
      <w:r w:rsidRPr="00991C30">
        <w:rPr>
          <w:rFonts w:ascii="Calibri" w:eastAsia="Times New Roman" w:hAnsi="Calibri" w:cs="Calibri"/>
          <w:b/>
          <w:i/>
          <w:color w:val="000000"/>
          <w:sz w:val="28"/>
          <w:szCs w:val="36"/>
          <w:lang w:val="es-MX" w:eastAsia="es-MX"/>
        </w:rPr>
        <w:t xml:space="preserve"> </w:t>
      </w:r>
      <w:proofErr w:type="spellStart"/>
      <w:r w:rsidRPr="00991C30">
        <w:rPr>
          <w:rFonts w:ascii="Calibri" w:eastAsia="Times New Roman" w:hAnsi="Calibri" w:cs="Calibri"/>
          <w:b/>
          <w:i/>
          <w:color w:val="000000"/>
          <w:sz w:val="28"/>
          <w:szCs w:val="36"/>
          <w:lang w:val="es-MX" w:eastAsia="es-MX"/>
        </w:rPr>
        <w:t>Mexican</w:t>
      </w:r>
      <w:proofErr w:type="spellEnd"/>
      <w:r w:rsidRPr="00991C30">
        <w:rPr>
          <w:rFonts w:ascii="Calibri" w:eastAsia="Times New Roman" w:hAnsi="Calibri" w:cs="Calibri"/>
          <w:b/>
          <w:i/>
          <w:color w:val="000000"/>
          <w:sz w:val="28"/>
          <w:szCs w:val="36"/>
          <w:lang w:val="es-MX" w:eastAsia="es-MX"/>
        </w:rPr>
        <w:t xml:space="preserve"> </w:t>
      </w:r>
      <w:proofErr w:type="spellStart"/>
      <w:r w:rsidRPr="00991C30">
        <w:rPr>
          <w:rFonts w:ascii="Calibri" w:eastAsia="Times New Roman" w:hAnsi="Calibri" w:cs="Calibri"/>
          <w:b/>
          <w:i/>
          <w:color w:val="000000"/>
          <w:sz w:val="28"/>
          <w:szCs w:val="36"/>
          <w:lang w:val="es-MX" w:eastAsia="es-MX"/>
        </w:rPr>
        <w:t>schools</w:t>
      </w:r>
      <w:proofErr w:type="spellEnd"/>
      <w:r w:rsidRPr="00991C30">
        <w:rPr>
          <w:rFonts w:ascii="Calibri" w:eastAsia="Times New Roman" w:hAnsi="Calibri" w:cs="Calibri"/>
          <w:b/>
          <w:i/>
          <w:color w:val="000000"/>
          <w:sz w:val="28"/>
          <w:szCs w:val="36"/>
          <w:lang w:val="es-MX" w:eastAsia="es-MX"/>
        </w:rPr>
        <w:t xml:space="preserve"> in </w:t>
      </w:r>
      <w:proofErr w:type="spellStart"/>
      <w:r w:rsidRPr="00991C30">
        <w:rPr>
          <w:rFonts w:ascii="Calibri" w:eastAsia="Times New Roman" w:hAnsi="Calibri" w:cs="Calibri"/>
          <w:b/>
          <w:i/>
          <w:color w:val="000000"/>
          <w:sz w:val="28"/>
          <w:szCs w:val="36"/>
          <w:lang w:val="es-MX" w:eastAsia="es-MX"/>
        </w:rPr>
        <w:t>colleges</w:t>
      </w:r>
      <w:proofErr w:type="spellEnd"/>
      <w:r w:rsidRPr="00991C30">
        <w:rPr>
          <w:rFonts w:ascii="Calibri" w:eastAsia="Times New Roman" w:hAnsi="Calibri" w:cs="Calibri"/>
          <w:b/>
          <w:i/>
          <w:color w:val="000000"/>
          <w:sz w:val="28"/>
          <w:szCs w:val="36"/>
          <w:lang w:val="es-MX" w:eastAsia="es-MX"/>
        </w:rPr>
        <w:t xml:space="preserve"> </w:t>
      </w:r>
      <w:proofErr w:type="spellStart"/>
      <w:r w:rsidRPr="00991C30">
        <w:rPr>
          <w:rFonts w:ascii="Calibri" w:eastAsia="Times New Roman" w:hAnsi="Calibri" w:cs="Calibri"/>
          <w:b/>
          <w:i/>
          <w:color w:val="000000"/>
          <w:sz w:val="28"/>
          <w:szCs w:val="36"/>
          <w:lang w:val="es-MX" w:eastAsia="es-MX"/>
        </w:rPr>
        <w:t>of</w:t>
      </w:r>
      <w:proofErr w:type="spellEnd"/>
      <w:r w:rsidRPr="00991C30">
        <w:rPr>
          <w:rFonts w:ascii="Calibri" w:eastAsia="Times New Roman" w:hAnsi="Calibri" w:cs="Calibri"/>
          <w:b/>
          <w:i/>
          <w:color w:val="000000"/>
          <w:sz w:val="28"/>
          <w:szCs w:val="36"/>
          <w:lang w:val="es-MX" w:eastAsia="es-MX"/>
        </w:rPr>
        <w:t xml:space="preserve"> Murcia </w:t>
      </w:r>
      <w:proofErr w:type="spellStart"/>
      <w:r w:rsidRPr="00991C30">
        <w:rPr>
          <w:rFonts w:ascii="Calibri" w:eastAsia="Times New Roman" w:hAnsi="Calibri" w:cs="Calibri"/>
          <w:b/>
          <w:i/>
          <w:color w:val="000000"/>
          <w:sz w:val="28"/>
          <w:szCs w:val="36"/>
          <w:lang w:val="es-MX" w:eastAsia="es-MX"/>
        </w:rPr>
        <w:t>Spain</w:t>
      </w:r>
      <w:proofErr w:type="spellEnd"/>
      <w:r w:rsidRPr="00991C30">
        <w:rPr>
          <w:rFonts w:ascii="Calibri" w:eastAsia="Times New Roman" w:hAnsi="Calibri" w:cs="Calibri"/>
          <w:b/>
          <w:i/>
          <w:color w:val="000000"/>
          <w:sz w:val="28"/>
          <w:szCs w:val="36"/>
          <w:lang w:val="es-MX" w:eastAsia="es-MX"/>
        </w:rPr>
        <w:t xml:space="preserve">: A </w:t>
      </w:r>
      <w:proofErr w:type="spellStart"/>
      <w:r w:rsidRPr="00991C30">
        <w:rPr>
          <w:rFonts w:ascii="Calibri" w:eastAsia="Times New Roman" w:hAnsi="Calibri" w:cs="Calibri"/>
          <w:b/>
          <w:i/>
          <w:color w:val="000000"/>
          <w:sz w:val="28"/>
          <w:szCs w:val="36"/>
          <w:lang w:val="es-MX" w:eastAsia="es-MX"/>
        </w:rPr>
        <w:t>successful</w:t>
      </w:r>
      <w:proofErr w:type="spellEnd"/>
      <w:r w:rsidRPr="00991C30">
        <w:rPr>
          <w:rFonts w:ascii="Calibri" w:eastAsia="Times New Roman" w:hAnsi="Calibri" w:cs="Calibri"/>
          <w:b/>
          <w:i/>
          <w:color w:val="000000"/>
          <w:sz w:val="28"/>
          <w:szCs w:val="36"/>
          <w:lang w:val="es-MX" w:eastAsia="es-MX"/>
        </w:rPr>
        <w:t xml:space="preserve"> </w:t>
      </w:r>
      <w:proofErr w:type="spellStart"/>
      <w:r w:rsidRPr="00991C30">
        <w:rPr>
          <w:rFonts w:ascii="Calibri" w:eastAsia="Times New Roman" w:hAnsi="Calibri" w:cs="Calibri"/>
          <w:b/>
          <w:i/>
          <w:color w:val="000000"/>
          <w:sz w:val="28"/>
          <w:szCs w:val="36"/>
          <w:lang w:val="es-MX" w:eastAsia="es-MX"/>
        </w:rPr>
        <w:t>experience</w:t>
      </w:r>
      <w:proofErr w:type="spellEnd"/>
    </w:p>
    <w:p w:rsidR="00991C30" w:rsidRPr="00991C30" w:rsidRDefault="00991C30" w:rsidP="00991C30">
      <w:pPr>
        <w:spacing w:after="0" w:line="276" w:lineRule="auto"/>
        <w:jc w:val="right"/>
        <w:rPr>
          <w:rFonts w:ascii="Calibri" w:eastAsia="Times New Roman" w:hAnsi="Calibri" w:cs="Calibri"/>
          <w:b/>
          <w:i/>
          <w:color w:val="000000"/>
          <w:sz w:val="28"/>
          <w:szCs w:val="36"/>
          <w:lang w:val="es-MX" w:eastAsia="es-MX"/>
        </w:rPr>
      </w:pPr>
    </w:p>
    <w:p w:rsidR="00991C30" w:rsidRPr="00991C30" w:rsidRDefault="00991C30" w:rsidP="00991C30">
      <w:pPr>
        <w:spacing w:after="0" w:line="276" w:lineRule="auto"/>
        <w:jc w:val="right"/>
        <w:rPr>
          <w:rFonts w:ascii="Calibri" w:eastAsia="Times New Roman" w:hAnsi="Calibri" w:cs="Calibri"/>
          <w:b/>
          <w:i/>
          <w:color w:val="000000"/>
          <w:sz w:val="28"/>
          <w:szCs w:val="36"/>
          <w:lang w:val="es-MX" w:eastAsia="es-MX"/>
        </w:rPr>
      </w:pPr>
      <w:r w:rsidRPr="00991C30">
        <w:rPr>
          <w:rFonts w:ascii="Calibri" w:eastAsia="Times New Roman" w:hAnsi="Calibri" w:cs="Calibri"/>
          <w:b/>
          <w:i/>
          <w:color w:val="000000"/>
          <w:sz w:val="28"/>
          <w:szCs w:val="36"/>
          <w:lang w:val="es-MX" w:eastAsia="es-MX"/>
        </w:rPr>
        <w:t xml:space="preserve">O </w:t>
      </w:r>
      <w:proofErr w:type="spellStart"/>
      <w:r w:rsidRPr="00991C30">
        <w:rPr>
          <w:rFonts w:ascii="Calibri" w:eastAsia="Times New Roman" w:hAnsi="Calibri" w:cs="Calibri"/>
          <w:b/>
          <w:i/>
          <w:color w:val="000000"/>
          <w:sz w:val="28"/>
          <w:szCs w:val="36"/>
          <w:lang w:val="es-MX" w:eastAsia="es-MX"/>
        </w:rPr>
        <w:t>desenvolvimento</w:t>
      </w:r>
      <w:proofErr w:type="spellEnd"/>
      <w:r w:rsidRPr="00991C30">
        <w:rPr>
          <w:rFonts w:ascii="Calibri" w:eastAsia="Times New Roman" w:hAnsi="Calibri" w:cs="Calibri"/>
          <w:b/>
          <w:i/>
          <w:color w:val="000000"/>
          <w:sz w:val="28"/>
          <w:szCs w:val="36"/>
          <w:lang w:val="es-MX" w:eastAsia="es-MX"/>
        </w:rPr>
        <w:t xml:space="preserve"> de Habilidades de </w:t>
      </w:r>
      <w:proofErr w:type="spellStart"/>
      <w:r w:rsidRPr="00991C30">
        <w:rPr>
          <w:rFonts w:ascii="Calibri" w:eastAsia="Times New Roman" w:hAnsi="Calibri" w:cs="Calibri"/>
          <w:b/>
          <w:i/>
          <w:color w:val="000000"/>
          <w:sz w:val="28"/>
          <w:szCs w:val="36"/>
          <w:lang w:val="es-MX" w:eastAsia="es-MX"/>
        </w:rPr>
        <w:t>Ensino</w:t>
      </w:r>
      <w:proofErr w:type="spellEnd"/>
      <w:r w:rsidRPr="00991C30">
        <w:rPr>
          <w:rFonts w:ascii="Calibri" w:eastAsia="Times New Roman" w:hAnsi="Calibri" w:cs="Calibri"/>
          <w:b/>
          <w:i/>
          <w:color w:val="000000"/>
          <w:sz w:val="28"/>
          <w:szCs w:val="36"/>
          <w:lang w:val="es-MX" w:eastAsia="es-MX"/>
        </w:rPr>
        <w:t xml:space="preserve"> e </w:t>
      </w:r>
      <w:proofErr w:type="spellStart"/>
      <w:r w:rsidRPr="00991C30">
        <w:rPr>
          <w:rFonts w:ascii="Calibri" w:eastAsia="Times New Roman" w:hAnsi="Calibri" w:cs="Calibri"/>
          <w:b/>
          <w:i/>
          <w:color w:val="000000"/>
          <w:sz w:val="28"/>
          <w:szCs w:val="36"/>
          <w:lang w:val="es-MX" w:eastAsia="es-MX"/>
        </w:rPr>
        <w:t>Aconselhamento</w:t>
      </w:r>
      <w:proofErr w:type="spellEnd"/>
      <w:r w:rsidRPr="00991C30">
        <w:rPr>
          <w:rFonts w:ascii="Calibri" w:eastAsia="Times New Roman" w:hAnsi="Calibri" w:cs="Calibri"/>
          <w:b/>
          <w:i/>
          <w:color w:val="000000"/>
          <w:sz w:val="28"/>
          <w:szCs w:val="36"/>
          <w:lang w:val="es-MX" w:eastAsia="es-MX"/>
        </w:rPr>
        <w:t xml:space="preserve"> </w:t>
      </w:r>
      <w:proofErr w:type="spellStart"/>
      <w:r w:rsidRPr="00991C30">
        <w:rPr>
          <w:rFonts w:ascii="Calibri" w:eastAsia="Times New Roman" w:hAnsi="Calibri" w:cs="Calibri"/>
          <w:b/>
          <w:i/>
          <w:color w:val="000000"/>
          <w:sz w:val="28"/>
          <w:szCs w:val="36"/>
          <w:lang w:val="es-MX" w:eastAsia="es-MX"/>
        </w:rPr>
        <w:t>Acadêmico</w:t>
      </w:r>
      <w:proofErr w:type="spellEnd"/>
      <w:r w:rsidRPr="00991C30">
        <w:rPr>
          <w:rFonts w:ascii="Calibri" w:eastAsia="Times New Roman" w:hAnsi="Calibri" w:cs="Calibri"/>
          <w:b/>
          <w:i/>
          <w:color w:val="000000"/>
          <w:sz w:val="28"/>
          <w:szCs w:val="36"/>
          <w:lang w:val="es-MX" w:eastAsia="es-MX"/>
        </w:rPr>
        <w:t xml:space="preserve"> de </w:t>
      </w:r>
      <w:proofErr w:type="spellStart"/>
      <w:r w:rsidRPr="00991C30">
        <w:rPr>
          <w:rFonts w:ascii="Calibri" w:eastAsia="Times New Roman" w:hAnsi="Calibri" w:cs="Calibri"/>
          <w:b/>
          <w:i/>
          <w:color w:val="000000"/>
          <w:sz w:val="28"/>
          <w:szCs w:val="36"/>
          <w:lang w:val="es-MX" w:eastAsia="es-MX"/>
        </w:rPr>
        <w:t>estudantes</w:t>
      </w:r>
      <w:proofErr w:type="spellEnd"/>
      <w:r w:rsidRPr="00991C30">
        <w:rPr>
          <w:rFonts w:ascii="Calibri" w:eastAsia="Times New Roman" w:hAnsi="Calibri" w:cs="Calibri"/>
          <w:b/>
          <w:i/>
          <w:color w:val="000000"/>
          <w:sz w:val="28"/>
          <w:szCs w:val="36"/>
          <w:lang w:val="es-MX" w:eastAsia="es-MX"/>
        </w:rPr>
        <w:t xml:space="preserve"> de </w:t>
      </w:r>
      <w:proofErr w:type="spellStart"/>
      <w:r w:rsidRPr="00991C30">
        <w:rPr>
          <w:rFonts w:ascii="Calibri" w:eastAsia="Times New Roman" w:hAnsi="Calibri" w:cs="Calibri"/>
          <w:b/>
          <w:i/>
          <w:color w:val="000000"/>
          <w:sz w:val="28"/>
          <w:szCs w:val="36"/>
          <w:lang w:val="es-MX" w:eastAsia="es-MX"/>
        </w:rPr>
        <w:t>escolas</w:t>
      </w:r>
      <w:proofErr w:type="spellEnd"/>
      <w:r w:rsidRPr="00991C30">
        <w:rPr>
          <w:rFonts w:ascii="Calibri" w:eastAsia="Times New Roman" w:hAnsi="Calibri" w:cs="Calibri"/>
          <w:b/>
          <w:i/>
          <w:color w:val="000000"/>
          <w:sz w:val="28"/>
          <w:szCs w:val="36"/>
          <w:lang w:val="es-MX" w:eastAsia="es-MX"/>
        </w:rPr>
        <w:t xml:space="preserve"> públicas </w:t>
      </w:r>
      <w:proofErr w:type="spellStart"/>
      <w:r w:rsidRPr="00991C30">
        <w:rPr>
          <w:rFonts w:ascii="Calibri" w:eastAsia="Times New Roman" w:hAnsi="Calibri" w:cs="Calibri"/>
          <w:b/>
          <w:i/>
          <w:color w:val="000000"/>
          <w:sz w:val="28"/>
          <w:szCs w:val="36"/>
          <w:lang w:val="es-MX" w:eastAsia="es-MX"/>
        </w:rPr>
        <w:t>públicas</w:t>
      </w:r>
      <w:proofErr w:type="spellEnd"/>
      <w:r w:rsidRPr="00991C30">
        <w:rPr>
          <w:rFonts w:ascii="Calibri" w:eastAsia="Times New Roman" w:hAnsi="Calibri" w:cs="Calibri"/>
          <w:b/>
          <w:i/>
          <w:color w:val="000000"/>
          <w:sz w:val="28"/>
          <w:szCs w:val="36"/>
          <w:lang w:val="es-MX" w:eastAsia="es-MX"/>
        </w:rPr>
        <w:t xml:space="preserve"> mexicanas em </w:t>
      </w:r>
      <w:proofErr w:type="spellStart"/>
      <w:r w:rsidRPr="00991C30">
        <w:rPr>
          <w:rFonts w:ascii="Calibri" w:eastAsia="Times New Roman" w:hAnsi="Calibri" w:cs="Calibri"/>
          <w:b/>
          <w:i/>
          <w:color w:val="000000"/>
          <w:sz w:val="28"/>
          <w:szCs w:val="36"/>
          <w:lang w:val="es-MX" w:eastAsia="es-MX"/>
        </w:rPr>
        <w:t>escolas</w:t>
      </w:r>
      <w:proofErr w:type="spellEnd"/>
      <w:r w:rsidRPr="00991C30">
        <w:rPr>
          <w:rFonts w:ascii="Calibri" w:eastAsia="Times New Roman" w:hAnsi="Calibri" w:cs="Calibri"/>
          <w:b/>
          <w:i/>
          <w:color w:val="000000"/>
          <w:sz w:val="28"/>
          <w:szCs w:val="36"/>
          <w:lang w:val="es-MX" w:eastAsia="es-MX"/>
        </w:rPr>
        <w:t xml:space="preserve"> em Murcia </w:t>
      </w:r>
      <w:proofErr w:type="spellStart"/>
      <w:r w:rsidRPr="00991C30">
        <w:rPr>
          <w:rFonts w:ascii="Calibri" w:eastAsia="Times New Roman" w:hAnsi="Calibri" w:cs="Calibri"/>
          <w:b/>
          <w:i/>
          <w:color w:val="000000"/>
          <w:sz w:val="28"/>
          <w:szCs w:val="36"/>
          <w:lang w:val="es-MX" w:eastAsia="es-MX"/>
        </w:rPr>
        <w:t>Espanha</w:t>
      </w:r>
      <w:proofErr w:type="spellEnd"/>
      <w:r w:rsidRPr="00991C30">
        <w:rPr>
          <w:rFonts w:ascii="Calibri" w:eastAsia="Times New Roman" w:hAnsi="Calibri" w:cs="Calibri"/>
          <w:b/>
          <w:i/>
          <w:color w:val="000000"/>
          <w:sz w:val="28"/>
          <w:szCs w:val="36"/>
          <w:lang w:val="es-MX" w:eastAsia="es-MX"/>
        </w:rPr>
        <w:t xml:space="preserve">: </w:t>
      </w:r>
      <w:proofErr w:type="spellStart"/>
      <w:r w:rsidRPr="00991C30">
        <w:rPr>
          <w:rFonts w:ascii="Calibri" w:eastAsia="Times New Roman" w:hAnsi="Calibri" w:cs="Calibri"/>
          <w:b/>
          <w:i/>
          <w:color w:val="000000"/>
          <w:sz w:val="28"/>
          <w:szCs w:val="36"/>
          <w:lang w:val="es-MX" w:eastAsia="es-MX"/>
        </w:rPr>
        <w:t>uma</w:t>
      </w:r>
      <w:proofErr w:type="spellEnd"/>
      <w:r w:rsidRPr="00991C30">
        <w:rPr>
          <w:rFonts w:ascii="Calibri" w:eastAsia="Times New Roman" w:hAnsi="Calibri" w:cs="Calibri"/>
          <w:b/>
          <w:i/>
          <w:color w:val="000000"/>
          <w:sz w:val="28"/>
          <w:szCs w:val="36"/>
          <w:lang w:val="es-MX" w:eastAsia="es-MX"/>
        </w:rPr>
        <w:t xml:space="preserve"> </w:t>
      </w:r>
      <w:proofErr w:type="spellStart"/>
      <w:r w:rsidRPr="00991C30">
        <w:rPr>
          <w:rFonts w:ascii="Calibri" w:eastAsia="Times New Roman" w:hAnsi="Calibri" w:cs="Calibri"/>
          <w:b/>
          <w:i/>
          <w:color w:val="000000"/>
          <w:sz w:val="28"/>
          <w:szCs w:val="36"/>
          <w:lang w:val="es-MX" w:eastAsia="es-MX"/>
        </w:rPr>
        <w:t>experiência</w:t>
      </w:r>
      <w:proofErr w:type="spellEnd"/>
      <w:r w:rsidRPr="00991C30">
        <w:rPr>
          <w:rFonts w:ascii="Calibri" w:eastAsia="Times New Roman" w:hAnsi="Calibri" w:cs="Calibri"/>
          <w:b/>
          <w:i/>
          <w:color w:val="000000"/>
          <w:sz w:val="28"/>
          <w:szCs w:val="36"/>
          <w:lang w:val="es-MX" w:eastAsia="es-MX"/>
        </w:rPr>
        <w:t xml:space="preserve"> </w:t>
      </w:r>
      <w:proofErr w:type="spellStart"/>
      <w:r w:rsidRPr="00991C30">
        <w:rPr>
          <w:rFonts w:ascii="Calibri" w:eastAsia="Times New Roman" w:hAnsi="Calibri" w:cs="Calibri"/>
          <w:b/>
          <w:i/>
          <w:color w:val="000000"/>
          <w:sz w:val="28"/>
          <w:szCs w:val="36"/>
          <w:lang w:val="es-MX" w:eastAsia="es-MX"/>
        </w:rPr>
        <w:t>bem</w:t>
      </w:r>
      <w:proofErr w:type="spellEnd"/>
      <w:r w:rsidRPr="00991C30">
        <w:rPr>
          <w:rFonts w:ascii="Calibri" w:eastAsia="Times New Roman" w:hAnsi="Calibri" w:cs="Calibri"/>
          <w:b/>
          <w:i/>
          <w:color w:val="000000"/>
          <w:sz w:val="28"/>
          <w:szCs w:val="36"/>
          <w:lang w:val="es-MX" w:eastAsia="es-MX"/>
        </w:rPr>
        <w:t xml:space="preserve"> sucedida</w:t>
      </w:r>
    </w:p>
    <w:p w:rsidR="004F5B4A" w:rsidRPr="00C63BAF" w:rsidRDefault="004F5B4A" w:rsidP="00DC2AC2">
      <w:pPr>
        <w:spacing w:after="0" w:line="360" w:lineRule="auto"/>
        <w:jc w:val="center"/>
        <w:rPr>
          <w:rFonts w:ascii="Times New Roman" w:hAnsi="Times New Roman" w:cs="Times New Roman"/>
          <w:b/>
          <w:sz w:val="24"/>
          <w:szCs w:val="24"/>
          <w:lang w:val="en-US"/>
        </w:rPr>
      </w:pPr>
    </w:p>
    <w:p w:rsidR="004F5B4A" w:rsidRPr="00991C30" w:rsidRDefault="004F5B4A" w:rsidP="00991C30">
      <w:pPr>
        <w:spacing w:after="0" w:line="276" w:lineRule="auto"/>
        <w:jc w:val="right"/>
        <w:rPr>
          <w:rFonts w:ascii="Calibri" w:eastAsiaTheme="minorEastAsia" w:hAnsi="Calibri" w:cs="Calibri"/>
          <w:b/>
          <w:sz w:val="24"/>
          <w:szCs w:val="24"/>
          <w:lang w:val="es-ES_tradnl" w:eastAsia="es-ES"/>
        </w:rPr>
      </w:pPr>
      <w:r w:rsidRPr="00991C30">
        <w:rPr>
          <w:rFonts w:ascii="Calibri" w:eastAsiaTheme="minorEastAsia" w:hAnsi="Calibri" w:cs="Calibri"/>
          <w:b/>
          <w:sz w:val="24"/>
          <w:szCs w:val="24"/>
          <w:lang w:val="es-ES_tradnl" w:eastAsia="es-ES"/>
        </w:rPr>
        <w:t>Román Castro Miranda</w:t>
      </w:r>
    </w:p>
    <w:p w:rsidR="004F5B4A" w:rsidRPr="00991C30" w:rsidRDefault="004F5B4A" w:rsidP="00991C30">
      <w:pPr>
        <w:spacing w:after="0" w:line="276" w:lineRule="auto"/>
        <w:jc w:val="right"/>
        <w:rPr>
          <w:rFonts w:ascii="Times New Roman" w:hAnsi="Times New Roman" w:cs="Times New Roman"/>
          <w:sz w:val="24"/>
          <w:szCs w:val="24"/>
          <w:lang w:val="es-MX"/>
        </w:rPr>
      </w:pPr>
      <w:r w:rsidRPr="00991C30">
        <w:rPr>
          <w:rFonts w:ascii="Times New Roman" w:hAnsi="Times New Roman" w:cs="Times New Roman"/>
          <w:sz w:val="24"/>
          <w:szCs w:val="24"/>
          <w:lang w:val="es-MX"/>
        </w:rPr>
        <w:t>Benemérita Normal Veracruzana “Enrique C. Rébsamen”</w:t>
      </w:r>
      <w:r w:rsidR="00991C30" w:rsidRPr="00991C30">
        <w:rPr>
          <w:rFonts w:ascii="Times New Roman" w:hAnsi="Times New Roman" w:cs="Times New Roman"/>
          <w:sz w:val="24"/>
          <w:szCs w:val="24"/>
          <w:lang w:val="es-MX"/>
        </w:rPr>
        <w:t>, México</w:t>
      </w:r>
    </w:p>
    <w:p w:rsidR="004F5B4A" w:rsidRDefault="003C312B" w:rsidP="00991C30">
      <w:pPr>
        <w:spacing w:after="0" w:line="276" w:lineRule="auto"/>
        <w:jc w:val="right"/>
        <w:rPr>
          <w:rStyle w:val="Hipervnculo"/>
          <w:rFonts w:eastAsia="Times New Roman"/>
          <w:color w:val="FF0000"/>
          <w:sz w:val="24"/>
          <w:szCs w:val="24"/>
          <w:u w:val="none"/>
          <w:lang w:val="en-US" w:eastAsia="es-MX"/>
        </w:rPr>
      </w:pPr>
      <w:hyperlink r:id="rId8" w:history="1">
        <w:r w:rsidR="004F5B4A" w:rsidRPr="00991C30">
          <w:rPr>
            <w:rStyle w:val="Hipervnculo"/>
            <w:rFonts w:eastAsia="Times New Roman"/>
            <w:color w:val="FF0000"/>
            <w:sz w:val="24"/>
            <w:szCs w:val="24"/>
            <w:u w:val="none"/>
            <w:lang w:val="en-US" w:eastAsia="es-MX"/>
          </w:rPr>
          <w:t>romancastrobenv@gmail.com</w:t>
        </w:r>
      </w:hyperlink>
    </w:p>
    <w:p w:rsidR="00991C30" w:rsidRPr="00991C30" w:rsidRDefault="00991C30" w:rsidP="00991C30">
      <w:pPr>
        <w:spacing w:after="0" w:line="276" w:lineRule="auto"/>
        <w:jc w:val="right"/>
        <w:rPr>
          <w:rStyle w:val="Hipervnculo"/>
          <w:rFonts w:eastAsia="Times New Roman"/>
          <w:color w:val="FF0000"/>
          <w:u w:val="none"/>
          <w:lang w:val="en-US" w:eastAsia="es-MX"/>
        </w:rPr>
      </w:pPr>
      <w:r w:rsidRPr="009C0CB7">
        <w:rPr>
          <w:rFonts w:ascii="Times New Roman" w:hAnsi="Times New Roman" w:cs="Times New Roman"/>
          <w:sz w:val="24"/>
          <w:szCs w:val="24"/>
        </w:rPr>
        <w:t>https://orcid.org/0000-0002-8905-7286</w:t>
      </w:r>
    </w:p>
    <w:p w:rsidR="004F5B4A" w:rsidRPr="00C63BAF" w:rsidRDefault="004F5B4A" w:rsidP="004F5B4A">
      <w:pPr>
        <w:spacing w:after="0" w:line="360" w:lineRule="auto"/>
        <w:jc w:val="both"/>
        <w:rPr>
          <w:rFonts w:ascii="Times New Roman" w:hAnsi="Times New Roman" w:cs="Times New Roman"/>
          <w:sz w:val="24"/>
          <w:szCs w:val="24"/>
        </w:rPr>
      </w:pPr>
    </w:p>
    <w:p w:rsidR="004F5B4A" w:rsidRPr="00991C30" w:rsidRDefault="004F5B4A" w:rsidP="004F5B4A">
      <w:pPr>
        <w:spacing w:after="0" w:line="360" w:lineRule="auto"/>
        <w:rPr>
          <w:rFonts w:ascii="Calibri" w:eastAsia="Times New Roman" w:hAnsi="Calibri" w:cs="Calibri"/>
          <w:b/>
          <w:color w:val="000000"/>
          <w:sz w:val="28"/>
          <w:szCs w:val="28"/>
          <w:lang w:val="es-ES_tradnl" w:eastAsia="es-MX"/>
        </w:rPr>
      </w:pPr>
      <w:r w:rsidRPr="00991C30">
        <w:rPr>
          <w:rFonts w:ascii="Calibri" w:eastAsia="Times New Roman" w:hAnsi="Calibri" w:cs="Calibri"/>
          <w:b/>
          <w:color w:val="000000"/>
          <w:sz w:val="28"/>
          <w:szCs w:val="28"/>
          <w:lang w:val="es-ES_tradnl" w:eastAsia="es-MX"/>
        </w:rPr>
        <w:t>Resumen</w:t>
      </w:r>
    </w:p>
    <w:p w:rsidR="00951B08" w:rsidRPr="00CB47E9" w:rsidRDefault="004F5B4A" w:rsidP="004F5B4A">
      <w:pPr>
        <w:spacing w:after="0" w:line="360" w:lineRule="auto"/>
        <w:jc w:val="both"/>
        <w:rPr>
          <w:rFonts w:ascii="Times New Roman" w:hAnsi="Times New Roman" w:cs="Times New Roman"/>
          <w:sz w:val="24"/>
          <w:szCs w:val="24"/>
        </w:rPr>
      </w:pPr>
      <w:r w:rsidRPr="00C63BAF">
        <w:rPr>
          <w:rFonts w:ascii="Times New Roman" w:hAnsi="Times New Roman" w:cs="Times New Roman"/>
          <w:sz w:val="24"/>
          <w:szCs w:val="24"/>
        </w:rPr>
        <w:t xml:space="preserve">El presente artículo describe una experiencia exitosa </w:t>
      </w:r>
      <w:r w:rsidR="001E1AE8">
        <w:rPr>
          <w:rFonts w:ascii="Times New Roman" w:hAnsi="Times New Roman" w:cs="Times New Roman"/>
          <w:sz w:val="24"/>
          <w:szCs w:val="24"/>
        </w:rPr>
        <w:t xml:space="preserve">sobre </w:t>
      </w:r>
      <w:r w:rsidR="001E1AE8" w:rsidRPr="001E1AE8">
        <w:rPr>
          <w:rFonts w:ascii="Times New Roman" w:hAnsi="Times New Roman" w:cs="Times New Roman"/>
          <w:sz w:val="24"/>
          <w:szCs w:val="24"/>
        </w:rPr>
        <w:t xml:space="preserve">el desarrollo de habilidades docentes y </w:t>
      </w:r>
      <w:r w:rsidR="001E1AE8">
        <w:rPr>
          <w:rFonts w:ascii="Times New Roman" w:hAnsi="Times New Roman" w:cs="Times New Roman"/>
          <w:sz w:val="24"/>
          <w:szCs w:val="24"/>
        </w:rPr>
        <w:t xml:space="preserve">la </w:t>
      </w:r>
      <w:r w:rsidR="001E1AE8" w:rsidRPr="001E1AE8">
        <w:rPr>
          <w:rFonts w:ascii="Times New Roman" w:hAnsi="Times New Roman" w:cs="Times New Roman"/>
          <w:sz w:val="24"/>
          <w:szCs w:val="24"/>
        </w:rPr>
        <w:t>asesoría académica del alumnado</w:t>
      </w:r>
      <w:r w:rsidR="001E1AE8">
        <w:rPr>
          <w:rFonts w:ascii="Times New Roman" w:hAnsi="Times New Roman" w:cs="Times New Roman"/>
          <w:sz w:val="24"/>
          <w:szCs w:val="24"/>
        </w:rPr>
        <w:t xml:space="preserve"> de escuelas normales públicas </w:t>
      </w:r>
      <w:r w:rsidR="001E1AE8" w:rsidRPr="001E1AE8">
        <w:rPr>
          <w:rFonts w:ascii="Times New Roman" w:hAnsi="Times New Roman" w:cs="Times New Roman"/>
          <w:sz w:val="24"/>
          <w:szCs w:val="24"/>
        </w:rPr>
        <w:t>de</w:t>
      </w:r>
      <w:r w:rsidR="001E1AE8">
        <w:rPr>
          <w:rFonts w:ascii="Times New Roman" w:hAnsi="Times New Roman" w:cs="Times New Roman"/>
          <w:b/>
          <w:sz w:val="24"/>
          <w:szCs w:val="24"/>
        </w:rPr>
        <w:t xml:space="preserve"> </w:t>
      </w:r>
      <w:r w:rsidRPr="00CB47E9">
        <w:rPr>
          <w:rFonts w:ascii="Times New Roman" w:hAnsi="Times New Roman" w:cs="Times New Roman"/>
          <w:sz w:val="24"/>
          <w:szCs w:val="24"/>
        </w:rPr>
        <w:t xml:space="preserve">15 estados de la república mexicana, </w:t>
      </w:r>
      <w:r w:rsidR="003310B0">
        <w:rPr>
          <w:rFonts w:ascii="Times New Roman" w:hAnsi="Times New Roman" w:cs="Times New Roman"/>
          <w:sz w:val="24"/>
          <w:szCs w:val="24"/>
        </w:rPr>
        <w:t>donde se</w:t>
      </w:r>
      <w:r w:rsidR="003310B0" w:rsidRPr="00CB47E9">
        <w:rPr>
          <w:rFonts w:ascii="Times New Roman" w:hAnsi="Times New Roman" w:cs="Times New Roman"/>
          <w:sz w:val="24"/>
          <w:szCs w:val="24"/>
        </w:rPr>
        <w:t xml:space="preserve"> </w:t>
      </w:r>
      <w:r w:rsidRPr="00CB47E9">
        <w:rPr>
          <w:rFonts w:ascii="Times New Roman" w:hAnsi="Times New Roman" w:cs="Times New Roman"/>
          <w:sz w:val="24"/>
          <w:szCs w:val="24"/>
        </w:rPr>
        <w:t>realizaron prácticas profesionales en colegios de educación infantil, primaria y secundaria de Murcia, España</w:t>
      </w:r>
      <w:r w:rsidR="003310B0">
        <w:rPr>
          <w:rFonts w:ascii="Times New Roman" w:hAnsi="Times New Roman" w:cs="Times New Roman"/>
          <w:sz w:val="24"/>
          <w:szCs w:val="24"/>
        </w:rPr>
        <w:t>,</w:t>
      </w:r>
      <w:r w:rsidR="009370FB" w:rsidRPr="00CB47E9">
        <w:rPr>
          <w:rFonts w:ascii="Times New Roman" w:hAnsi="Times New Roman" w:cs="Times New Roman"/>
          <w:sz w:val="24"/>
          <w:szCs w:val="24"/>
        </w:rPr>
        <w:t xml:space="preserve"> con el objetivo de analizar aspectos formativos de dicho alumnado en situaciones reales de trabajo</w:t>
      </w:r>
      <w:r w:rsidRPr="00CB47E9">
        <w:rPr>
          <w:rFonts w:ascii="Times New Roman" w:hAnsi="Times New Roman" w:cs="Times New Roman"/>
          <w:sz w:val="24"/>
          <w:szCs w:val="24"/>
        </w:rPr>
        <w:t xml:space="preserve">. La metodología empleada </w:t>
      </w:r>
      <w:r w:rsidR="009370FB" w:rsidRPr="00CB47E9">
        <w:rPr>
          <w:rFonts w:ascii="Times New Roman" w:hAnsi="Times New Roman" w:cs="Times New Roman"/>
          <w:sz w:val="24"/>
          <w:szCs w:val="24"/>
        </w:rPr>
        <w:t>es de</w:t>
      </w:r>
      <w:r w:rsidRPr="00CB47E9">
        <w:rPr>
          <w:rFonts w:ascii="Times New Roman" w:hAnsi="Times New Roman" w:cs="Times New Roman"/>
          <w:sz w:val="24"/>
          <w:szCs w:val="24"/>
        </w:rPr>
        <w:t xml:space="preserve"> investigación-acción, ya que</w:t>
      </w:r>
      <w:r w:rsidR="003310B0">
        <w:rPr>
          <w:rFonts w:ascii="Times New Roman" w:hAnsi="Times New Roman" w:cs="Times New Roman"/>
          <w:sz w:val="24"/>
          <w:szCs w:val="24"/>
        </w:rPr>
        <w:t xml:space="preserve"> </w:t>
      </w:r>
      <w:r w:rsidR="00E21D88" w:rsidRPr="00CB47E9">
        <w:rPr>
          <w:rFonts w:ascii="Times New Roman" w:hAnsi="Times New Roman" w:cs="Times New Roman"/>
          <w:sz w:val="24"/>
          <w:szCs w:val="24"/>
        </w:rPr>
        <w:t xml:space="preserve">se </w:t>
      </w:r>
      <w:r w:rsidR="00A059DF" w:rsidRPr="00CB47E9">
        <w:rPr>
          <w:rFonts w:ascii="Times New Roman" w:hAnsi="Times New Roman" w:cs="Times New Roman"/>
          <w:sz w:val="24"/>
          <w:szCs w:val="24"/>
        </w:rPr>
        <w:t xml:space="preserve">pretende reflexionar </w:t>
      </w:r>
      <w:r w:rsidR="003310B0">
        <w:rPr>
          <w:rFonts w:ascii="Times New Roman" w:hAnsi="Times New Roman" w:cs="Times New Roman"/>
          <w:sz w:val="24"/>
          <w:szCs w:val="24"/>
        </w:rPr>
        <w:t xml:space="preserve">sobre </w:t>
      </w:r>
      <w:r w:rsidRPr="00CB47E9">
        <w:rPr>
          <w:rFonts w:ascii="Times New Roman" w:hAnsi="Times New Roman" w:cs="Times New Roman"/>
          <w:sz w:val="24"/>
          <w:szCs w:val="24"/>
        </w:rPr>
        <w:t xml:space="preserve">cómo </w:t>
      </w:r>
      <w:r w:rsidR="00886986" w:rsidRPr="00CB47E9">
        <w:rPr>
          <w:rFonts w:ascii="Times New Roman" w:hAnsi="Times New Roman" w:cs="Times New Roman"/>
          <w:sz w:val="24"/>
          <w:szCs w:val="24"/>
        </w:rPr>
        <w:t xml:space="preserve">resolver los </w:t>
      </w:r>
      <w:r w:rsidRPr="00CB47E9">
        <w:rPr>
          <w:rFonts w:ascii="Times New Roman" w:hAnsi="Times New Roman" w:cs="Times New Roman"/>
          <w:sz w:val="24"/>
          <w:szCs w:val="24"/>
        </w:rPr>
        <w:t xml:space="preserve">problemas cotidianos e inmediatos de sus prácticas profesionales concretas, </w:t>
      </w:r>
      <w:r w:rsidR="009370FB" w:rsidRPr="00CB47E9">
        <w:rPr>
          <w:rFonts w:ascii="Times New Roman" w:hAnsi="Times New Roman" w:cs="Times New Roman"/>
          <w:sz w:val="24"/>
          <w:szCs w:val="24"/>
        </w:rPr>
        <w:t>innovar e i</w:t>
      </w:r>
      <w:r w:rsidR="00DB6D73" w:rsidRPr="00CB47E9">
        <w:rPr>
          <w:rFonts w:ascii="Times New Roman" w:hAnsi="Times New Roman" w:cs="Times New Roman"/>
          <w:sz w:val="24"/>
          <w:szCs w:val="24"/>
        </w:rPr>
        <w:t>ncorporar desde sus referentes</w:t>
      </w:r>
      <w:r w:rsidR="00BB1BF1" w:rsidRPr="00CB47E9">
        <w:rPr>
          <w:rFonts w:ascii="Times New Roman" w:hAnsi="Times New Roman" w:cs="Times New Roman"/>
          <w:sz w:val="24"/>
          <w:szCs w:val="24"/>
        </w:rPr>
        <w:t>,</w:t>
      </w:r>
      <w:r w:rsidR="00DB6D73" w:rsidRPr="00CB47E9">
        <w:rPr>
          <w:rFonts w:ascii="Times New Roman" w:hAnsi="Times New Roman" w:cs="Times New Roman"/>
          <w:sz w:val="24"/>
          <w:szCs w:val="24"/>
        </w:rPr>
        <w:t xml:space="preserve"> </w:t>
      </w:r>
      <w:r w:rsidR="009370FB" w:rsidRPr="00CB47E9">
        <w:rPr>
          <w:rFonts w:ascii="Times New Roman" w:hAnsi="Times New Roman" w:cs="Times New Roman"/>
          <w:sz w:val="24"/>
          <w:szCs w:val="24"/>
        </w:rPr>
        <w:t xml:space="preserve">acciones y estrategias que </w:t>
      </w:r>
      <w:r w:rsidR="00BB1BF1" w:rsidRPr="00CB47E9">
        <w:rPr>
          <w:rFonts w:ascii="Times New Roman" w:hAnsi="Times New Roman" w:cs="Times New Roman"/>
          <w:sz w:val="24"/>
          <w:szCs w:val="24"/>
        </w:rPr>
        <w:t>les ayudará</w:t>
      </w:r>
      <w:r w:rsidR="009370FB" w:rsidRPr="00CB47E9">
        <w:rPr>
          <w:rFonts w:ascii="Times New Roman" w:hAnsi="Times New Roman" w:cs="Times New Roman"/>
          <w:sz w:val="24"/>
          <w:szCs w:val="24"/>
        </w:rPr>
        <w:t>n en la toma de decisiones sobre sus propias problemáticas detectadas y realizar adecuaciones a las planeaciones didácti</w:t>
      </w:r>
      <w:r w:rsidR="00DB6D73" w:rsidRPr="00CB47E9">
        <w:rPr>
          <w:rFonts w:ascii="Times New Roman" w:hAnsi="Times New Roman" w:cs="Times New Roman"/>
          <w:sz w:val="24"/>
          <w:szCs w:val="24"/>
        </w:rPr>
        <w:t xml:space="preserve">cas que tenían como encomienda. </w:t>
      </w:r>
      <w:r w:rsidRPr="00CB47E9">
        <w:rPr>
          <w:rFonts w:ascii="Times New Roman" w:hAnsi="Times New Roman" w:cs="Times New Roman"/>
          <w:sz w:val="24"/>
          <w:szCs w:val="24"/>
        </w:rPr>
        <w:t>Resulta interesante identificar algunas reflexiones en torno a có</w:t>
      </w:r>
      <w:r w:rsidR="008E5678" w:rsidRPr="00CB47E9">
        <w:rPr>
          <w:rFonts w:ascii="Times New Roman" w:hAnsi="Times New Roman" w:cs="Times New Roman"/>
          <w:sz w:val="24"/>
          <w:szCs w:val="24"/>
        </w:rPr>
        <w:t xml:space="preserve">mo el estudiantado </w:t>
      </w:r>
      <w:r w:rsidR="003738CE" w:rsidRPr="00CB47E9">
        <w:rPr>
          <w:rFonts w:ascii="Times New Roman" w:hAnsi="Times New Roman" w:cs="Times New Roman"/>
          <w:sz w:val="24"/>
          <w:szCs w:val="24"/>
        </w:rPr>
        <w:t xml:space="preserve">que </w:t>
      </w:r>
      <w:r w:rsidR="00886986" w:rsidRPr="00CB47E9">
        <w:rPr>
          <w:rFonts w:ascii="Times New Roman" w:hAnsi="Times New Roman" w:cs="Times New Roman"/>
          <w:sz w:val="24"/>
          <w:szCs w:val="24"/>
        </w:rPr>
        <w:t xml:space="preserve">proviene </w:t>
      </w:r>
      <w:r w:rsidRPr="00CB47E9">
        <w:rPr>
          <w:rFonts w:ascii="Times New Roman" w:hAnsi="Times New Roman" w:cs="Times New Roman"/>
          <w:sz w:val="24"/>
          <w:szCs w:val="24"/>
        </w:rPr>
        <w:t>de distintos</w:t>
      </w:r>
      <w:r w:rsidR="00BB1BF1" w:rsidRPr="00CB47E9">
        <w:rPr>
          <w:rFonts w:ascii="Times New Roman" w:hAnsi="Times New Roman" w:cs="Times New Roman"/>
          <w:sz w:val="24"/>
          <w:szCs w:val="24"/>
        </w:rPr>
        <w:t xml:space="preserve"> puntos del territorio mexicano cuentan </w:t>
      </w:r>
      <w:r w:rsidRPr="00CB47E9">
        <w:rPr>
          <w:rFonts w:ascii="Times New Roman" w:hAnsi="Times New Roman" w:cs="Times New Roman"/>
          <w:sz w:val="24"/>
          <w:szCs w:val="24"/>
        </w:rPr>
        <w:t>con referentes, licenciaturas y contextos proporcionalmente disti</w:t>
      </w:r>
      <w:r w:rsidR="003738CE" w:rsidRPr="00CB47E9">
        <w:rPr>
          <w:rFonts w:ascii="Times New Roman" w:hAnsi="Times New Roman" w:cs="Times New Roman"/>
          <w:sz w:val="24"/>
          <w:szCs w:val="24"/>
        </w:rPr>
        <w:t>ntos a los que se involucrarían;</w:t>
      </w:r>
      <w:r w:rsidRPr="00CB47E9">
        <w:rPr>
          <w:rFonts w:ascii="Times New Roman" w:hAnsi="Times New Roman" w:cs="Times New Roman"/>
          <w:sz w:val="24"/>
          <w:szCs w:val="24"/>
        </w:rPr>
        <w:t xml:space="preserve"> sin embargo</w:t>
      </w:r>
      <w:r w:rsidR="00BB1BF1" w:rsidRPr="00CB47E9">
        <w:rPr>
          <w:rFonts w:ascii="Times New Roman" w:hAnsi="Times New Roman" w:cs="Times New Roman"/>
          <w:sz w:val="24"/>
          <w:szCs w:val="24"/>
        </w:rPr>
        <w:t>,</w:t>
      </w:r>
      <w:r w:rsidRPr="00CB47E9">
        <w:rPr>
          <w:rFonts w:ascii="Times New Roman" w:hAnsi="Times New Roman" w:cs="Times New Roman"/>
          <w:sz w:val="24"/>
          <w:szCs w:val="24"/>
        </w:rPr>
        <w:t xml:space="preserve"> la perspectiva metodológica, el manejo de estrategias didácticas y algunas habilidades docentes, </w:t>
      </w:r>
      <w:r w:rsidR="003738CE" w:rsidRPr="00CB47E9">
        <w:rPr>
          <w:rFonts w:ascii="Times New Roman" w:hAnsi="Times New Roman" w:cs="Times New Roman"/>
          <w:sz w:val="24"/>
          <w:szCs w:val="24"/>
        </w:rPr>
        <w:t>tales como el manejo de grupo, la</w:t>
      </w:r>
      <w:r w:rsidRPr="00CB47E9">
        <w:rPr>
          <w:rFonts w:ascii="Times New Roman" w:hAnsi="Times New Roman" w:cs="Times New Roman"/>
          <w:sz w:val="24"/>
          <w:szCs w:val="24"/>
        </w:rPr>
        <w:t xml:space="preserve"> interacción entre ellos y su alumnado, permitió que se insertaran </w:t>
      </w:r>
      <w:r w:rsidRPr="00CB47E9">
        <w:rPr>
          <w:rFonts w:ascii="Times New Roman" w:hAnsi="Times New Roman" w:cs="Times New Roman"/>
          <w:sz w:val="24"/>
          <w:szCs w:val="24"/>
        </w:rPr>
        <w:lastRenderedPageBreak/>
        <w:t xml:space="preserve">significativamente en la vida docente y dinámica escolar de los </w:t>
      </w:r>
      <w:r w:rsidR="00A059DF" w:rsidRPr="00CB47E9">
        <w:rPr>
          <w:rFonts w:ascii="Times New Roman" w:hAnsi="Times New Roman" w:cs="Times New Roman"/>
          <w:sz w:val="24"/>
          <w:szCs w:val="24"/>
        </w:rPr>
        <w:t>colegios donde fueron asignados</w:t>
      </w:r>
      <w:r w:rsidR="003A1044" w:rsidRPr="00CB47E9">
        <w:rPr>
          <w:rFonts w:ascii="Times New Roman" w:hAnsi="Times New Roman" w:cs="Times New Roman"/>
          <w:sz w:val="24"/>
          <w:szCs w:val="24"/>
        </w:rPr>
        <w:t>.</w:t>
      </w:r>
    </w:p>
    <w:p w:rsidR="00162FD4" w:rsidRPr="00CB47E9" w:rsidRDefault="004F5B4A" w:rsidP="004F5B4A">
      <w:pPr>
        <w:spacing w:after="0" w:line="360" w:lineRule="auto"/>
        <w:jc w:val="both"/>
        <w:rPr>
          <w:rFonts w:ascii="Times New Roman" w:hAnsi="Times New Roman" w:cs="Times New Roman"/>
          <w:sz w:val="24"/>
          <w:szCs w:val="24"/>
        </w:rPr>
      </w:pPr>
      <w:r w:rsidRPr="00991C30">
        <w:rPr>
          <w:rFonts w:ascii="Calibri" w:eastAsia="Times New Roman" w:hAnsi="Calibri" w:cs="Calibri"/>
          <w:b/>
          <w:color w:val="000000"/>
          <w:sz w:val="28"/>
          <w:szCs w:val="28"/>
          <w:lang w:val="es-ES_tradnl" w:eastAsia="es-MX"/>
        </w:rPr>
        <w:t xml:space="preserve">Palabras </w:t>
      </w:r>
      <w:r w:rsidR="007C24A8" w:rsidRPr="00991C30">
        <w:rPr>
          <w:rFonts w:ascii="Calibri" w:eastAsia="Times New Roman" w:hAnsi="Calibri" w:cs="Calibri"/>
          <w:b/>
          <w:color w:val="000000"/>
          <w:sz w:val="28"/>
          <w:szCs w:val="28"/>
          <w:lang w:val="es-ES_tradnl" w:eastAsia="es-MX"/>
        </w:rPr>
        <w:t>c</w:t>
      </w:r>
      <w:r w:rsidRPr="00991C30">
        <w:rPr>
          <w:rFonts w:ascii="Calibri" w:eastAsia="Times New Roman" w:hAnsi="Calibri" w:cs="Calibri"/>
          <w:b/>
          <w:color w:val="000000"/>
          <w:sz w:val="28"/>
          <w:szCs w:val="28"/>
          <w:lang w:val="es-ES_tradnl" w:eastAsia="es-MX"/>
        </w:rPr>
        <w:t>lave:</w:t>
      </w:r>
      <w:r w:rsidR="00606031" w:rsidRPr="00CB47E9">
        <w:rPr>
          <w:rFonts w:ascii="Times New Roman" w:hAnsi="Times New Roman" w:cs="Times New Roman"/>
          <w:sz w:val="24"/>
          <w:szCs w:val="24"/>
        </w:rPr>
        <w:t xml:space="preserve"> </w:t>
      </w:r>
      <w:r w:rsidR="008336FC">
        <w:rPr>
          <w:rFonts w:ascii="Times New Roman" w:hAnsi="Times New Roman" w:cs="Times New Roman"/>
          <w:sz w:val="24"/>
          <w:szCs w:val="24"/>
        </w:rPr>
        <w:t>a</w:t>
      </w:r>
      <w:r w:rsidR="008336FC" w:rsidRPr="00CB47E9">
        <w:rPr>
          <w:rFonts w:ascii="Times New Roman" w:hAnsi="Times New Roman" w:cs="Times New Roman"/>
          <w:sz w:val="24"/>
          <w:szCs w:val="24"/>
        </w:rPr>
        <w:t xml:space="preserve">sesoría </w:t>
      </w:r>
      <w:r w:rsidR="008336FC">
        <w:rPr>
          <w:rFonts w:ascii="Times New Roman" w:hAnsi="Times New Roman" w:cs="Times New Roman"/>
          <w:sz w:val="24"/>
          <w:szCs w:val="24"/>
        </w:rPr>
        <w:t>a</w:t>
      </w:r>
      <w:r w:rsidR="008336FC" w:rsidRPr="00CB47E9">
        <w:rPr>
          <w:rFonts w:ascii="Times New Roman" w:hAnsi="Times New Roman" w:cs="Times New Roman"/>
          <w:sz w:val="24"/>
          <w:szCs w:val="24"/>
        </w:rPr>
        <w:t>cadémica</w:t>
      </w:r>
      <w:r w:rsidR="008336FC">
        <w:rPr>
          <w:rFonts w:ascii="Times New Roman" w:hAnsi="Times New Roman" w:cs="Times New Roman"/>
          <w:sz w:val="24"/>
          <w:szCs w:val="24"/>
        </w:rPr>
        <w:t>,</w:t>
      </w:r>
      <w:r w:rsidR="008336FC" w:rsidRPr="00CB47E9">
        <w:rPr>
          <w:rFonts w:ascii="Times New Roman" w:hAnsi="Times New Roman" w:cs="Times New Roman"/>
          <w:sz w:val="24"/>
          <w:szCs w:val="24"/>
        </w:rPr>
        <w:t xml:space="preserve"> </w:t>
      </w:r>
      <w:r w:rsidR="008336FC">
        <w:rPr>
          <w:rFonts w:ascii="Times New Roman" w:hAnsi="Times New Roman" w:cs="Times New Roman"/>
          <w:sz w:val="24"/>
          <w:szCs w:val="24"/>
        </w:rPr>
        <w:t>e</w:t>
      </w:r>
      <w:r w:rsidR="008336FC" w:rsidRPr="00CB47E9">
        <w:rPr>
          <w:rFonts w:ascii="Times New Roman" w:hAnsi="Times New Roman" w:cs="Times New Roman"/>
          <w:sz w:val="24"/>
          <w:szCs w:val="24"/>
        </w:rPr>
        <w:t xml:space="preserve">strategias </w:t>
      </w:r>
      <w:r w:rsidR="008336FC">
        <w:rPr>
          <w:rFonts w:ascii="Times New Roman" w:hAnsi="Times New Roman" w:cs="Times New Roman"/>
          <w:sz w:val="24"/>
          <w:szCs w:val="24"/>
        </w:rPr>
        <w:t>d</w:t>
      </w:r>
      <w:r w:rsidR="008336FC" w:rsidRPr="00CB47E9">
        <w:rPr>
          <w:rFonts w:ascii="Times New Roman" w:hAnsi="Times New Roman" w:cs="Times New Roman"/>
          <w:sz w:val="24"/>
          <w:szCs w:val="24"/>
        </w:rPr>
        <w:t xml:space="preserve">idácticas, </w:t>
      </w:r>
      <w:r w:rsidR="008336FC">
        <w:rPr>
          <w:rFonts w:ascii="Times New Roman" w:hAnsi="Times New Roman" w:cs="Times New Roman"/>
          <w:sz w:val="24"/>
          <w:szCs w:val="24"/>
        </w:rPr>
        <w:t>h</w:t>
      </w:r>
      <w:r w:rsidR="008336FC" w:rsidRPr="00CB47E9">
        <w:rPr>
          <w:rFonts w:ascii="Times New Roman" w:hAnsi="Times New Roman" w:cs="Times New Roman"/>
          <w:sz w:val="24"/>
          <w:szCs w:val="24"/>
        </w:rPr>
        <w:t xml:space="preserve">abilidades </w:t>
      </w:r>
      <w:r w:rsidR="00600E4A">
        <w:rPr>
          <w:rFonts w:ascii="Times New Roman" w:hAnsi="Times New Roman" w:cs="Times New Roman"/>
          <w:sz w:val="24"/>
          <w:szCs w:val="24"/>
        </w:rPr>
        <w:t>d</w:t>
      </w:r>
      <w:r w:rsidR="008336FC" w:rsidRPr="00CB47E9">
        <w:rPr>
          <w:rFonts w:ascii="Times New Roman" w:hAnsi="Times New Roman" w:cs="Times New Roman"/>
          <w:sz w:val="24"/>
          <w:szCs w:val="24"/>
        </w:rPr>
        <w:t>ocentes</w:t>
      </w:r>
      <w:r w:rsidR="00600E4A">
        <w:rPr>
          <w:rFonts w:ascii="Times New Roman" w:hAnsi="Times New Roman" w:cs="Times New Roman"/>
          <w:sz w:val="24"/>
          <w:szCs w:val="24"/>
        </w:rPr>
        <w:t>,</w:t>
      </w:r>
      <w:r w:rsidR="008336FC" w:rsidRPr="00CB47E9" w:rsidDel="00712546">
        <w:rPr>
          <w:rFonts w:ascii="Times New Roman" w:hAnsi="Times New Roman" w:cs="Times New Roman"/>
          <w:sz w:val="24"/>
          <w:szCs w:val="24"/>
        </w:rPr>
        <w:t xml:space="preserve"> </w:t>
      </w:r>
      <w:r w:rsidR="00600E4A">
        <w:rPr>
          <w:rFonts w:ascii="Times New Roman" w:hAnsi="Times New Roman" w:cs="Times New Roman"/>
          <w:sz w:val="24"/>
          <w:szCs w:val="24"/>
        </w:rPr>
        <w:t>p</w:t>
      </w:r>
      <w:r w:rsidR="00162FD4" w:rsidRPr="00CB47E9">
        <w:rPr>
          <w:rFonts w:ascii="Times New Roman" w:hAnsi="Times New Roman" w:cs="Times New Roman"/>
          <w:sz w:val="24"/>
          <w:szCs w:val="24"/>
        </w:rPr>
        <w:t xml:space="preserve">articipación </w:t>
      </w:r>
      <w:r w:rsidR="00600E4A">
        <w:rPr>
          <w:rFonts w:ascii="Times New Roman" w:hAnsi="Times New Roman" w:cs="Times New Roman"/>
          <w:sz w:val="24"/>
          <w:szCs w:val="24"/>
        </w:rPr>
        <w:t>c</w:t>
      </w:r>
      <w:r w:rsidR="00162FD4" w:rsidRPr="00CB47E9">
        <w:rPr>
          <w:rFonts w:ascii="Times New Roman" w:hAnsi="Times New Roman" w:cs="Times New Roman"/>
          <w:sz w:val="24"/>
          <w:szCs w:val="24"/>
        </w:rPr>
        <w:t xml:space="preserve">olegiada, </w:t>
      </w:r>
      <w:r w:rsidR="00600E4A">
        <w:rPr>
          <w:rFonts w:ascii="Times New Roman" w:hAnsi="Times New Roman" w:cs="Times New Roman"/>
          <w:sz w:val="24"/>
          <w:szCs w:val="24"/>
        </w:rPr>
        <w:t>p</w:t>
      </w:r>
      <w:r w:rsidR="00712546" w:rsidRPr="00CB47E9">
        <w:rPr>
          <w:rFonts w:ascii="Times New Roman" w:hAnsi="Times New Roman" w:cs="Times New Roman"/>
          <w:sz w:val="24"/>
          <w:szCs w:val="24"/>
        </w:rPr>
        <w:t xml:space="preserve">ráctica </w:t>
      </w:r>
      <w:r w:rsidR="00600E4A">
        <w:rPr>
          <w:rFonts w:ascii="Times New Roman" w:hAnsi="Times New Roman" w:cs="Times New Roman"/>
          <w:sz w:val="24"/>
          <w:szCs w:val="24"/>
        </w:rPr>
        <w:t>p</w:t>
      </w:r>
      <w:r w:rsidR="00712546" w:rsidRPr="00CB47E9">
        <w:rPr>
          <w:rFonts w:ascii="Times New Roman" w:hAnsi="Times New Roman" w:cs="Times New Roman"/>
          <w:sz w:val="24"/>
          <w:szCs w:val="24"/>
        </w:rPr>
        <w:t>rofesional</w:t>
      </w:r>
      <w:r w:rsidR="00162FD4" w:rsidRPr="00CB47E9">
        <w:rPr>
          <w:rFonts w:ascii="Times New Roman" w:hAnsi="Times New Roman" w:cs="Times New Roman"/>
          <w:sz w:val="24"/>
          <w:szCs w:val="24"/>
        </w:rPr>
        <w:t>.</w:t>
      </w:r>
    </w:p>
    <w:p w:rsidR="00162FD4" w:rsidRPr="00162FD4" w:rsidRDefault="00162FD4" w:rsidP="004F5B4A">
      <w:pPr>
        <w:spacing w:after="0" w:line="360" w:lineRule="auto"/>
        <w:jc w:val="both"/>
        <w:rPr>
          <w:rFonts w:ascii="Times New Roman" w:hAnsi="Times New Roman" w:cs="Times New Roman"/>
          <w:color w:val="FF0000"/>
          <w:sz w:val="24"/>
          <w:szCs w:val="24"/>
        </w:rPr>
      </w:pPr>
    </w:p>
    <w:p w:rsidR="004F5B4A" w:rsidRPr="00991C30" w:rsidRDefault="004F5B4A" w:rsidP="004F5B4A">
      <w:pPr>
        <w:spacing w:after="0" w:line="360" w:lineRule="auto"/>
        <w:jc w:val="both"/>
        <w:rPr>
          <w:rFonts w:ascii="Calibri" w:eastAsia="Times New Roman" w:hAnsi="Calibri" w:cs="Calibri"/>
          <w:b/>
          <w:color w:val="000000"/>
          <w:sz w:val="28"/>
          <w:szCs w:val="28"/>
          <w:lang w:val="es-ES_tradnl" w:eastAsia="es-MX"/>
        </w:rPr>
      </w:pPr>
      <w:proofErr w:type="spellStart"/>
      <w:r w:rsidRPr="00991C30">
        <w:rPr>
          <w:rFonts w:ascii="Calibri" w:eastAsia="Times New Roman" w:hAnsi="Calibri" w:cs="Calibri"/>
          <w:b/>
          <w:color w:val="000000"/>
          <w:sz w:val="28"/>
          <w:szCs w:val="28"/>
          <w:lang w:val="es-ES_tradnl" w:eastAsia="es-MX"/>
        </w:rPr>
        <w:t>Abstract</w:t>
      </w:r>
      <w:proofErr w:type="spellEnd"/>
    </w:p>
    <w:p w:rsidR="004F5B4A" w:rsidRDefault="004F5B4A" w:rsidP="004F5B4A">
      <w:pPr>
        <w:spacing w:after="0" w:line="360" w:lineRule="auto"/>
        <w:jc w:val="both"/>
        <w:rPr>
          <w:rFonts w:ascii="Times New Roman" w:hAnsi="Times New Roman" w:cs="Times New Roman"/>
          <w:sz w:val="24"/>
          <w:szCs w:val="24"/>
          <w:lang w:val="en-US"/>
        </w:rPr>
      </w:pPr>
      <w:r w:rsidRPr="00504E7E">
        <w:rPr>
          <w:rFonts w:ascii="Times New Roman" w:hAnsi="Times New Roman" w:cs="Times New Roman"/>
          <w:sz w:val="24"/>
          <w:szCs w:val="24"/>
          <w:lang w:val="en-US"/>
        </w:rPr>
        <w:t xml:space="preserve">This article describes a successful </w:t>
      </w:r>
      <w:r w:rsidR="001E1AE8" w:rsidRPr="00504E7E">
        <w:rPr>
          <w:rFonts w:ascii="Times New Roman" w:hAnsi="Times New Roman" w:cs="Times New Roman"/>
          <w:sz w:val="24"/>
          <w:szCs w:val="24"/>
          <w:lang w:val="en-US"/>
        </w:rPr>
        <w:t xml:space="preserve">of </w:t>
      </w:r>
      <w:r w:rsidR="001E1AE8" w:rsidRPr="00F559D3">
        <w:rPr>
          <w:rFonts w:ascii="Times New Roman" w:hAnsi="Times New Roman" w:cs="Times New Roman"/>
          <w:sz w:val="24"/>
          <w:szCs w:val="24"/>
          <w:lang w:val="en-US"/>
        </w:rPr>
        <w:t xml:space="preserve">development of teaching school skills and academic advising </w:t>
      </w:r>
      <w:r w:rsidRPr="00504E7E">
        <w:rPr>
          <w:rFonts w:ascii="Times New Roman" w:hAnsi="Times New Roman" w:cs="Times New Roman"/>
          <w:sz w:val="24"/>
          <w:szCs w:val="24"/>
          <w:lang w:val="en-US"/>
        </w:rPr>
        <w:t>for students from public normal schools in 15 states of the</w:t>
      </w:r>
      <w:r w:rsidRPr="00C63BAF">
        <w:rPr>
          <w:rFonts w:ascii="Times New Roman" w:hAnsi="Times New Roman" w:cs="Times New Roman"/>
          <w:sz w:val="24"/>
          <w:szCs w:val="24"/>
          <w:lang w:val="en-US"/>
        </w:rPr>
        <w:t xml:space="preserve"> Mexican Republic, who completed professional internships at schools for early childhood, primary and secondary education in </w:t>
      </w:r>
      <w:r w:rsidRPr="00CB47E9">
        <w:rPr>
          <w:rFonts w:ascii="Times New Roman" w:hAnsi="Times New Roman" w:cs="Times New Roman"/>
          <w:sz w:val="24"/>
          <w:szCs w:val="24"/>
          <w:lang w:val="en-US"/>
        </w:rPr>
        <w:t>Mu</w:t>
      </w:r>
      <w:r w:rsidR="00CA2780" w:rsidRPr="00CB47E9">
        <w:rPr>
          <w:rFonts w:ascii="Times New Roman" w:hAnsi="Times New Roman" w:cs="Times New Roman"/>
          <w:sz w:val="24"/>
          <w:szCs w:val="24"/>
          <w:lang w:val="en-US"/>
        </w:rPr>
        <w:t xml:space="preserve">rcia, Spain with the objective of analyzing training aspects of said students in real work situations. The methodology used is research-action, as through this is intended to reflect on how to solve the daily and immediate problems of their specific professional practices, innovate and incorporate from their referents actions and strategies that will help them in making decisions about their own problems detected and </w:t>
      </w:r>
      <w:proofErr w:type="gramStart"/>
      <w:r w:rsidR="00CA2780" w:rsidRPr="00CB47E9">
        <w:rPr>
          <w:rFonts w:ascii="Times New Roman" w:hAnsi="Times New Roman" w:cs="Times New Roman"/>
          <w:sz w:val="24"/>
          <w:szCs w:val="24"/>
          <w:lang w:val="en-US"/>
        </w:rPr>
        <w:t>make adjustments to</w:t>
      </w:r>
      <w:proofErr w:type="gramEnd"/>
      <w:r w:rsidR="00CA2780" w:rsidRPr="00CB47E9">
        <w:rPr>
          <w:rFonts w:ascii="Times New Roman" w:hAnsi="Times New Roman" w:cs="Times New Roman"/>
          <w:sz w:val="24"/>
          <w:szCs w:val="24"/>
          <w:lang w:val="en-US"/>
        </w:rPr>
        <w:t xml:space="preserve"> the didactic planning they had as commission. It is interesting to identify some reflections on how the student body comes from different poin</w:t>
      </w:r>
      <w:r w:rsidR="00CA2780" w:rsidRPr="00CA2780">
        <w:rPr>
          <w:rFonts w:ascii="Times New Roman" w:hAnsi="Times New Roman" w:cs="Times New Roman"/>
          <w:sz w:val="24"/>
          <w:szCs w:val="24"/>
          <w:lang w:val="en-US"/>
        </w:rPr>
        <w:t>ts of the Mexican territory; having references, degrees and contexts proportionally different from those that would be involved; however, the methodological perspective, the management of didactic strategies and some teaching skills, such as group management, the interaction between them and their students, allowed them to be inserted significantly into the teaching life and school dynamics of the schools where they were assigned.</w:t>
      </w:r>
    </w:p>
    <w:p w:rsidR="004F5B4A" w:rsidRDefault="004F5B4A" w:rsidP="00162FD4">
      <w:pPr>
        <w:pStyle w:val="HTMLconformatoprevio"/>
        <w:shd w:val="clear" w:color="auto" w:fill="FFFFFF"/>
        <w:spacing w:line="360" w:lineRule="auto"/>
        <w:jc w:val="both"/>
        <w:rPr>
          <w:rFonts w:ascii="Times New Roman" w:hAnsi="Times New Roman" w:cs="Times New Roman"/>
          <w:sz w:val="24"/>
          <w:lang w:val="en"/>
        </w:rPr>
      </w:pPr>
      <w:proofErr w:type="spellStart"/>
      <w:r w:rsidRPr="00991C30">
        <w:rPr>
          <w:rFonts w:ascii="Calibri" w:hAnsi="Calibri" w:cs="Calibri"/>
          <w:b/>
          <w:color w:val="000000"/>
          <w:sz w:val="28"/>
          <w:szCs w:val="28"/>
          <w:lang w:val="es-ES_tradnl"/>
        </w:rPr>
        <w:t>Keywords</w:t>
      </w:r>
      <w:proofErr w:type="spellEnd"/>
      <w:r w:rsidRPr="00991C30">
        <w:rPr>
          <w:rFonts w:ascii="Calibri" w:hAnsi="Calibri" w:cs="Calibri"/>
          <w:b/>
          <w:color w:val="000000"/>
          <w:sz w:val="28"/>
          <w:szCs w:val="28"/>
          <w:lang w:val="es-ES_tradnl"/>
        </w:rPr>
        <w:t>:</w:t>
      </w:r>
      <w:r w:rsidRPr="00C63BAF">
        <w:rPr>
          <w:rFonts w:ascii="Times New Roman" w:hAnsi="Times New Roman" w:cs="Times New Roman"/>
          <w:b/>
          <w:sz w:val="24"/>
          <w:szCs w:val="24"/>
          <w:lang w:val="en-US"/>
        </w:rPr>
        <w:t xml:space="preserve"> </w:t>
      </w:r>
      <w:r w:rsidR="00F94C99">
        <w:rPr>
          <w:rFonts w:ascii="Times New Roman" w:hAnsi="Times New Roman" w:cs="Times New Roman"/>
          <w:sz w:val="24"/>
          <w:lang w:val="en-US"/>
        </w:rPr>
        <w:t>a</w:t>
      </w:r>
      <w:proofErr w:type="spellStart"/>
      <w:r w:rsidR="00F94C99" w:rsidRPr="00CB47E9">
        <w:rPr>
          <w:rFonts w:ascii="Times New Roman" w:hAnsi="Times New Roman" w:cs="Times New Roman"/>
          <w:sz w:val="24"/>
          <w:lang w:val="en"/>
        </w:rPr>
        <w:t>cademic</w:t>
      </w:r>
      <w:proofErr w:type="spellEnd"/>
      <w:r w:rsidR="00F94C99" w:rsidRPr="00CB47E9">
        <w:rPr>
          <w:rFonts w:ascii="Times New Roman" w:hAnsi="Times New Roman" w:cs="Times New Roman"/>
          <w:sz w:val="24"/>
          <w:lang w:val="en"/>
        </w:rPr>
        <w:t xml:space="preserve"> </w:t>
      </w:r>
      <w:r w:rsidR="00F94C99">
        <w:rPr>
          <w:rFonts w:ascii="Times New Roman" w:hAnsi="Times New Roman" w:cs="Times New Roman"/>
          <w:sz w:val="24"/>
          <w:lang w:val="en"/>
        </w:rPr>
        <w:t>a</w:t>
      </w:r>
      <w:r w:rsidR="00F94C99" w:rsidRPr="00CB47E9">
        <w:rPr>
          <w:rFonts w:ascii="Times New Roman" w:hAnsi="Times New Roman" w:cs="Times New Roman"/>
          <w:sz w:val="24"/>
          <w:lang w:val="en"/>
        </w:rPr>
        <w:t>dvice</w:t>
      </w:r>
      <w:r w:rsidR="00F94C99">
        <w:rPr>
          <w:rFonts w:ascii="Times New Roman" w:hAnsi="Times New Roman" w:cs="Times New Roman"/>
          <w:sz w:val="24"/>
          <w:lang w:val="en"/>
        </w:rPr>
        <w:t>, t</w:t>
      </w:r>
      <w:r w:rsidR="00F94C99" w:rsidRPr="00CB47E9">
        <w:rPr>
          <w:rFonts w:ascii="Times New Roman" w:hAnsi="Times New Roman" w:cs="Times New Roman"/>
          <w:sz w:val="24"/>
          <w:lang w:val="en"/>
        </w:rPr>
        <w:t xml:space="preserve">eaching </w:t>
      </w:r>
      <w:r w:rsidR="00F94C99">
        <w:rPr>
          <w:rFonts w:ascii="Times New Roman" w:hAnsi="Times New Roman" w:cs="Times New Roman"/>
          <w:sz w:val="24"/>
          <w:lang w:val="en"/>
        </w:rPr>
        <w:t>s</w:t>
      </w:r>
      <w:r w:rsidR="00F94C99" w:rsidRPr="00CB47E9">
        <w:rPr>
          <w:rFonts w:ascii="Times New Roman" w:hAnsi="Times New Roman" w:cs="Times New Roman"/>
          <w:sz w:val="24"/>
          <w:lang w:val="en"/>
        </w:rPr>
        <w:t>trategies</w:t>
      </w:r>
      <w:r w:rsidR="00F94C99">
        <w:rPr>
          <w:rFonts w:ascii="Times New Roman" w:hAnsi="Times New Roman" w:cs="Times New Roman"/>
          <w:sz w:val="24"/>
          <w:lang w:val="en"/>
        </w:rPr>
        <w:t>,</w:t>
      </w:r>
      <w:r w:rsidR="00F94C99" w:rsidRPr="00CB47E9">
        <w:rPr>
          <w:rFonts w:ascii="Times New Roman" w:hAnsi="Times New Roman" w:cs="Times New Roman"/>
          <w:sz w:val="24"/>
          <w:lang w:val="en"/>
        </w:rPr>
        <w:t xml:space="preserve"> </w:t>
      </w:r>
      <w:r w:rsidR="00F94C99">
        <w:rPr>
          <w:rFonts w:ascii="Times New Roman" w:hAnsi="Times New Roman" w:cs="Times New Roman"/>
          <w:sz w:val="24"/>
          <w:lang w:val="en"/>
        </w:rPr>
        <w:t>t</w:t>
      </w:r>
      <w:r w:rsidR="00F94C99" w:rsidRPr="00CB47E9">
        <w:rPr>
          <w:rFonts w:ascii="Times New Roman" w:hAnsi="Times New Roman" w:cs="Times New Roman"/>
          <w:sz w:val="24"/>
          <w:lang w:val="en"/>
        </w:rPr>
        <w:t xml:space="preserve">eaching </w:t>
      </w:r>
      <w:r w:rsidR="00F94C99">
        <w:rPr>
          <w:rFonts w:ascii="Times New Roman" w:hAnsi="Times New Roman" w:cs="Times New Roman"/>
          <w:sz w:val="24"/>
          <w:lang w:val="en"/>
        </w:rPr>
        <w:t>s</w:t>
      </w:r>
      <w:r w:rsidR="00F94C99" w:rsidRPr="00CB47E9">
        <w:rPr>
          <w:rFonts w:ascii="Times New Roman" w:hAnsi="Times New Roman" w:cs="Times New Roman"/>
          <w:sz w:val="24"/>
          <w:lang w:val="en"/>
        </w:rPr>
        <w:t>kills</w:t>
      </w:r>
      <w:r w:rsidR="00F94C99">
        <w:rPr>
          <w:rFonts w:ascii="Times New Roman" w:hAnsi="Times New Roman" w:cs="Times New Roman"/>
          <w:sz w:val="24"/>
          <w:lang w:val="en"/>
        </w:rPr>
        <w:t>,</w:t>
      </w:r>
      <w:r w:rsidR="00F94C99" w:rsidRPr="00F94C99">
        <w:rPr>
          <w:rFonts w:ascii="Times New Roman" w:hAnsi="Times New Roman" w:cs="Times New Roman"/>
          <w:sz w:val="24"/>
          <w:lang w:val="en"/>
        </w:rPr>
        <w:t xml:space="preserve"> </w:t>
      </w:r>
      <w:r w:rsidR="00F94C99">
        <w:rPr>
          <w:rFonts w:ascii="Times New Roman" w:hAnsi="Times New Roman" w:cs="Times New Roman"/>
          <w:sz w:val="24"/>
          <w:lang w:val="en"/>
        </w:rPr>
        <w:t>c</w:t>
      </w:r>
      <w:r w:rsidR="00F94C99" w:rsidRPr="00CB47E9">
        <w:rPr>
          <w:rFonts w:ascii="Times New Roman" w:hAnsi="Times New Roman" w:cs="Times New Roman"/>
          <w:sz w:val="24"/>
          <w:lang w:val="en"/>
        </w:rPr>
        <w:t xml:space="preserve">ollegiate </w:t>
      </w:r>
      <w:r w:rsidR="00F94C99">
        <w:rPr>
          <w:rFonts w:ascii="Times New Roman" w:hAnsi="Times New Roman" w:cs="Times New Roman"/>
          <w:sz w:val="24"/>
          <w:lang w:val="en"/>
        </w:rPr>
        <w:t>p</w:t>
      </w:r>
      <w:r w:rsidR="00F94C99" w:rsidRPr="00CB47E9">
        <w:rPr>
          <w:rFonts w:ascii="Times New Roman" w:hAnsi="Times New Roman" w:cs="Times New Roman"/>
          <w:sz w:val="24"/>
          <w:lang w:val="en"/>
        </w:rPr>
        <w:t>articipation</w:t>
      </w:r>
      <w:r w:rsidR="00F94C99">
        <w:rPr>
          <w:rFonts w:ascii="Times New Roman" w:hAnsi="Times New Roman" w:cs="Times New Roman"/>
          <w:sz w:val="24"/>
          <w:lang w:val="en"/>
        </w:rPr>
        <w:t>,</w:t>
      </w:r>
      <w:r w:rsidR="00F94C99" w:rsidRPr="00CB47E9">
        <w:rPr>
          <w:rFonts w:ascii="Times New Roman" w:hAnsi="Times New Roman" w:cs="Times New Roman"/>
          <w:sz w:val="24"/>
          <w:lang w:val="en"/>
        </w:rPr>
        <w:t xml:space="preserve"> </w:t>
      </w:r>
      <w:r w:rsidR="00F94C99">
        <w:rPr>
          <w:rFonts w:ascii="Times New Roman" w:hAnsi="Times New Roman" w:cs="Times New Roman"/>
          <w:sz w:val="24"/>
          <w:lang w:val="en"/>
        </w:rPr>
        <w:t>p</w:t>
      </w:r>
      <w:r w:rsidR="00162FD4" w:rsidRPr="00CB47E9">
        <w:rPr>
          <w:rFonts w:ascii="Times New Roman" w:hAnsi="Times New Roman" w:cs="Times New Roman"/>
          <w:sz w:val="24"/>
          <w:lang w:val="en"/>
        </w:rPr>
        <w:t xml:space="preserve">rofessional </w:t>
      </w:r>
      <w:r w:rsidR="00F94C99">
        <w:rPr>
          <w:rFonts w:ascii="Times New Roman" w:hAnsi="Times New Roman" w:cs="Times New Roman"/>
          <w:sz w:val="24"/>
          <w:lang w:val="en"/>
        </w:rPr>
        <w:t>p</w:t>
      </w:r>
      <w:r w:rsidR="00162FD4" w:rsidRPr="00CB47E9">
        <w:rPr>
          <w:rFonts w:ascii="Times New Roman" w:hAnsi="Times New Roman" w:cs="Times New Roman"/>
          <w:sz w:val="24"/>
          <w:lang w:val="en"/>
        </w:rPr>
        <w:t>ractice.</w:t>
      </w:r>
    </w:p>
    <w:p w:rsidR="00991C30" w:rsidRDefault="00991C30" w:rsidP="00162FD4">
      <w:pPr>
        <w:pStyle w:val="HTMLconformatoprevio"/>
        <w:shd w:val="clear" w:color="auto" w:fill="FFFFFF"/>
        <w:spacing w:line="360" w:lineRule="auto"/>
        <w:jc w:val="both"/>
        <w:rPr>
          <w:rFonts w:ascii="Times New Roman" w:hAnsi="Times New Roman" w:cs="Times New Roman"/>
          <w:b/>
          <w:sz w:val="24"/>
          <w:szCs w:val="24"/>
          <w:lang w:val="en-US"/>
        </w:rPr>
      </w:pPr>
    </w:p>
    <w:p w:rsidR="00991C30" w:rsidRPr="00C06F97" w:rsidRDefault="00991C30" w:rsidP="00162FD4">
      <w:pPr>
        <w:pStyle w:val="HTMLconformatoprevio"/>
        <w:shd w:val="clear" w:color="auto" w:fill="FFFFFF"/>
        <w:spacing w:line="360" w:lineRule="auto"/>
        <w:jc w:val="both"/>
        <w:rPr>
          <w:rFonts w:ascii="Calibri" w:hAnsi="Calibri" w:cs="Calibri"/>
          <w:b/>
          <w:color w:val="000000"/>
          <w:sz w:val="28"/>
          <w:szCs w:val="28"/>
          <w:lang w:val="es-ES_tradnl"/>
        </w:rPr>
      </w:pPr>
      <w:r w:rsidRPr="00C06F97">
        <w:rPr>
          <w:rFonts w:ascii="Calibri" w:hAnsi="Calibri" w:cs="Calibri"/>
          <w:b/>
          <w:color w:val="000000"/>
          <w:sz w:val="28"/>
          <w:szCs w:val="28"/>
          <w:lang w:val="es-ES_tradnl"/>
        </w:rPr>
        <w:t>Resumo</w:t>
      </w:r>
    </w:p>
    <w:p w:rsidR="00991C30" w:rsidRPr="00991C30" w:rsidRDefault="00991C30" w:rsidP="00991C30">
      <w:pPr>
        <w:pStyle w:val="HTMLconformatoprevio"/>
        <w:shd w:val="clear" w:color="auto" w:fill="FFFFFF"/>
        <w:spacing w:line="360" w:lineRule="auto"/>
        <w:jc w:val="both"/>
        <w:rPr>
          <w:rFonts w:ascii="Times New Roman" w:eastAsiaTheme="minorHAnsi" w:hAnsi="Times New Roman" w:cs="Times New Roman"/>
          <w:sz w:val="24"/>
          <w:szCs w:val="24"/>
          <w:lang w:val="en-US" w:eastAsia="en-US"/>
        </w:rPr>
      </w:pPr>
      <w:r w:rsidRPr="00991C30">
        <w:rPr>
          <w:rFonts w:ascii="Times New Roman" w:eastAsiaTheme="minorHAnsi" w:hAnsi="Times New Roman" w:cs="Times New Roman"/>
          <w:sz w:val="24"/>
          <w:szCs w:val="24"/>
          <w:lang w:val="en-US" w:eastAsia="en-US"/>
        </w:rPr>
        <w:t xml:space="preserve">Este </w:t>
      </w:r>
      <w:proofErr w:type="spellStart"/>
      <w:r w:rsidRPr="00991C30">
        <w:rPr>
          <w:rFonts w:ascii="Times New Roman" w:eastAsiaTheme="minorHAnsi" w:hAnsi="Times New Roman" w:cs="Times New Roman"/>
          <w:sz w:val="24"/>
          <w:szCs w:val="24"/>
          <w:lang w:val="en-US" w:eastAsia="en-US"/>
        </w:rPr>
        <w:t>artigo</w:t>
      </w:r>
      <w:proofErr w:type="spellEnd"/>
      <w:r w:rsidRPr="00991C30">
        <w:rPr>
          <w:rFonts w:ascii="Times New Roman" w:eastAsiaTheme="minorHAnsi" w:hAnsi="Times New Roman" w:cs="Times New Roman"/>
          <w:sz w:val="24"/>
          <w:szCs w:val="24"/>
          <w:lang w:val="en-US" w:eastAsia="en-US"/>
        </w:rPr>
        <w:t xml:space="preserve"> </w:t>
      </w:r>
      <w:proofErr w:type="spellStart"/>
      <w:r w:rsidRPr="00991C30">
        <w:rPr>
          <w:rFonts w:ascii="Times New Roman" w:eastAsiaTheme="minorHAnsi" w:hAnsi="Times New Roman" w:cs="Times New Roman"/>
          <w:sz w:val="24"/>
          <w:szCs w:val="24"/>
          <w:lang w:val="en-US" w:eastAsia="en-US"/>
        </w:rPr>
        <w:t>descreve</w:t>
      </w:r>
      <w:proofErr w:type="spellEnd"/>
      <w:r w:rsidRPr="00991C30">
        <w:rPr>
          <w:rFonts w:ascii="Times New Roman" w:eastAsiaTheme="minorHAnsi" w:hAnsi="Times New Roman" w:cs="Times New Roman"/>
          <w:sz w:val="24"/>
          <w:szCs w:val="24"/>
          <w:lang w:val="en-US" w:eastAsia="en-US"/>
        </w:rPr>
        <w:t xml:space="preserve"> </w:t>
      </w:r>
      <w:proofErr w:type="spellStart"/>
      <w:r w:rsidRPr="00991C30">
        <w:rPr>
          <w:rFonts w:ascii="Times New Roman" w:eastAsiaTheme="minorHAnsi" w:hAnsi="Times New Roman" w:cs="Times New Roman"/>
          <w:sz w:val="24"/>
          <w:szCs w:val="24"/>
          <w:lang w:val="en-US" w:eastAsia="en-US"/>
        </w:rPr>
        <w:t>uma</w:t>
      </w:r>
      <w:proofErr w:type="spellEnd"/>
      <w:r w:rsidRPr="00991C30">
        <w:rPr>
          <w:rFonts w:ascii="Times New Roman" w:eastAsiaTheme="minorHAnsi" w:hAnsi="Times New Roman" w:cs="Times New Roman"/>
          <w:sz w:val="24"/>
          <w:szCs w:val="24"/>
          <w:lang w:val="en-US" w:eastAsia="en-US"/>
        </w:rPr>
        <w:t xml:space="preserve"> </w:t>
      </w:r>
      <w:proofErr w:type="spellStart"/>
      <w:r w:rsidRPr="00991C30">
        <w:rPr>
          <w:rFonts w:ascii="Times New Roman" w:eastAsiaTheme="minorHAnsi" w:hAnsi="Times New Roman" w:cs="Times New Roman"/>
          <w:sz w:val="24"/>
          <w:szCs w:val="24"/>
          <w:lang w:val="en-US" w:eastAsia="en-US"/>
        </w:rPr>
        <w:t>experiência</w:t>
      </w:r>
      <w:proofErr w:type="spellEnd"/>
      <w:r w:rsidRPr="00991C30">
        <w:rPr>
          <w:rFonts w:ascii="Times New Roman" w:eastAsiaTheme="minorHAnsi" w:hAnsi="Times New Roman" w:cs="Times New Roman"/>
          <w:sz w:val="24"/>
          <w:szCs w:val="24"/>
          <w:lang w:val="en-US" w:eastAsia="en-US"/>
        </w:rPr>
        <w:t xml:space="preserve"> </w:t>
      </w:r>
      <w:proofErr w:type="spellStart"/>
      <w:r w:rsidRPr="00991C30">
        <w:rPr>
          <w:rFonts w:ascii="Times New Roman" w:eastAsiaTheme="minorHAnsi" w:hAnsi="Times New Roman" w:cs="Times New Roman"/>
          <w:sz w:val="24"/>
          <w:szCs w:val="24"/>
          <w:lang w:val="en-US" w:eastAsia="en-US"/>
        </w:rPr>
        <w:t>bem-sucedida</w:t>
      </w:r>
      <w:proofErr w:type="spellEnd"/>
      <w:r w:rsidRPr="00991C30">
        <w:rPr>
          <w:rFonts w:ascii="Times New Roman" w:eastAsiaTheme="minorHAnsi" w:hAnsi="Times New Roman" w:cs="Times New Roman"/>
          <w:sz w:val="24"/>
          <w:szCs w:val="24"/>
          <w:lang w:val="en-US" w:eastAsia="en-US"/>
        </w:rPr>
        <w:t xml:space="preserve"> </w:t>
      </w:r>
      <w:proofErr w:type="spellStart"/>
      <w:r w:rsidRPr="00991C30">
        <w:rPr>
          <w:rFonts w:ascii="Times New Roman" w:eastAsiaTheme="minorHAnsi" w:hAnsi="Times New Roman" w:cs="Times New Roman"/>
          <w:sz w:val="24"/>
          <w:szCs w:val="24"/>
          <w:lang w:val="en-US" w:eastAsia="en-US"/>
        </w:rPr>
        <w:t>sobre</w:t>
      </w:r>
      <w:proofErr w:type="spellEnd"/>
      <w:r w:rsidRPr="00991C30">
        <w:rPr>
          <w:rFonts w:ascii="Times New Roman" w:eastAsiaTheme="minorHAnsi" w:hAnsi="Times New Roman" w:cs="Times New Roman"/>
          <w:sz w:val="24"/>
          <w:szCs w:val="24"/>
          <w:lang w:val="en-US" w:eastAsia="en-US"/>
        </w:rPr>
        <w:t xml:space="preserve"> o </w:t>
      </w:r>
      <w:proofErr w:type="spellStart"/>
      <w:r w:rsidRPr="00991C30">
        <w:rPr>
          <w:rFonts w:ascii="Times New Roman" w:eastAsiaTheme="minorHAnsi" w:hAnsi="Times New Roman" w:cs="Times New Roman"/>
          <w:sz w:val="24"/>
          <w:szCs w:val="24"/>
          <w:lang w:val="en-US" w:eastAsia="en-US"/>
        </w:rPr>
        <w:t>desenvolvimento</w:t>
      </w:r>
      <w:proofErr w:type="spellEnd"/>
      <w:r w:rsidRPr="00991C30">
        <w:rPr>
          <w:rFonts w:ascii="Times New Roman" w:eastAsiaTheme="minorHAnsi" w:hAnsi="Times New Roman" w:cs="Times New Roman"/>
          <w:sz w:val="24"/>
          <w:szCs w:val="24"/>
          <w:lang w:val="en-US" w:eastAsia="en-US"/>
        </w:rPr>
        <w:t xml:space="preserve"> de </w:t>
      </w:r>
      <w:proofErr w:type="spellStart"/>
      <w:r w:rsidRPr="00991C30">
        <w:rPr>
          <w:rFonts w:ascii="Times New Roman" w:eastAsiaTheme="minorHAnsi" w:hAnsi="Times New Roman" w:cs="Times New Roman"/>
          <w:sz w:val="24"/>
          <w:szCs w:val="24"/>
          <w:lang w:val="en-US" w:eastAsia="en-US"/>
        </w:rPr>
        <w:t>habilidades</w:t>
      </w:r>
      <w:proofErr w:type="spellEnd"/>
      <w:r w:rsidRPr="00991C30">
        <w:rPr>
          <w:rFonts w:ascii="Times New Roman" w:eastAsiaTheme="minorHAnsi" w:hAnsi="Times New Roman" w:cs="Times New Roman"/>
          <w:sz w:val="24"/>
          <w:szCs w:val="24"/>
          <w:lang w:val="en-US" w:eastAsia="en-US"/>
        </w:rPr>
        <w:t xml:space="preserve"> </w:t>
      </w:r>
      <w:proofErr w:type="spellStart"/>
      <w:r w:rsidRPr="00991C30">
        <w:rPr>
          <w:rFonts w:ascii="Times New Roman" w:eastAsiaTheme="minorHAnsi" w:hAnsi="Times New Roman" w:cs="Times New Roman"/>
          <w:sz w:val="24"/>
          <w:szCs w:val="24"/>
          <w:lang w:val="en-US" w:eastAsia="en-US"/>
        </w:rPr>
        <w:t>pedagógicas</w:t>
      </w:r>
      <w:proofErr w:type="spellEnd"/>
      <w:r w:rsidRPr="00991C30">
        <w:rPr>
          <w:rFonts w:ascii="Times New Roman" w:eastAsiaTheme="minorHAnsi" w:hAnsi="Times New Roman" w:cs="Times New Roman"/>
          <w:sz w:val="24"/>
          <w:szCs w:val="24"/>
          <w:lang w:val="en-US" w:eastAsia="en-US"/>
        </w:rPr>
        <w:t xml:space="preserve"> e o </w:t>
      </w:r>
      <w:proofErr w:type="spellStart"/>
      <w:r w:rsidRPr="00991C30">
        <w:rPr>
          <w:rFonts w:ascii="Times New Roman" w:eastAsiaTheme="minorHAnsi" w:hAnsi="Times New Roman" w:cs="Times New Roman"/>
          <w:sz w:val="24"/>
          <w:szCs w:val="24"/>
          <w:lang w:val="en-US" w:eastAsia="en-US"/>
        </w:rPr>
        <w:t>aconselhamento</w:t>
      </w:r>
      <w:proofErr w:type="spellEnd"/>
      <w:r w:rsidRPr="00991C30">
        <w:rPr>
          <w:rFonts w:ascii="Times New Roman" w:eastAsiaTheme="minorHAnsi" w:hAnsi="Times New Roman" w:cs="Times New Roman"/>
          <w:sz w:val="24"/>
          <w:szCs w:val="24"/>
          <w:lang w:val="en-US" w:eastAsia="en-US"/>
        </w:rPr>
        <w:t xml:space="preserve"> </w:t>
      </w:r>
      <w:proofErr w:type="spellStart"/>
      <w:r w:rsidRPr="00991C30">
        <w:rPr>
          <w:rFonts w:ascii="Times New Roman" w:eastAsiaTheme="minorHAnsi" w:hAnsi="Times New Roman" w:cs="Times New Roman"/>
          <w:sz w:val="24"/>
          <w:szCs w:val="24"/>
          <w:lang w:val="en-US" w:eastAsia="en-US"/>
        </w:rPr>
        <w:t>acadêmico</w:t>
      </w:r>
      <w:proofErr w:type="spellEnd"/>
      <w:r w:rsidRPr="00991C30">
        <w:rPr>
          <w:rFonts w:ascii="Times New Roman" w:eastAsiaTheme="minorHAnsi" w:hAnsi="Times New Roman" w:cs="Times New Roman"/>
          <w:sz w:val="24"/>
          <w:szCs w:val="24"/>
          <w:lang w:val="en-US" w:eastAsia="en-US"/>
        </w:rPr>
        <w:t xml:space="preserve"> de </w:t>
      </w:r>
      <w:proofErr w:type="spellStart"/>
      <w:r w:rsidRPr="00991C30">
        <w:rPr>
          <w:rFonts w:ascii="Times New Roman" w:eastAsiaTheme="minorHAnsi" w:hAnsi="Times New Roman" w:cs="Times New Roman"/>
          <w:sz w:val="24"/>
          <w:szCs w:val="24"/>
          <w:lang w:val="en-US" w:eastAsia="en-US"/>
        </w:rPr>
        <w:t>estudantes</w:t>
      </w:r>
      <w:proofErr w:type="spellEnd"/>
      <w:r w:rsidRPr="00991C30">
        <w:rPr>
          <w:rFonts w:ascii="Times New Roman" w:eastAsiaTheme="minorHAnsi" w:hAnsi="Times New Roman" w:cs="Times New Roman"/>
          <w:sz w:val="24"/>
          <w:szCs w:val="24"/>
          <w:lang w:val="en-US" w:eastAsia="en-US"/>
        </w:rPr>
        <w:t xml:space="preserve"> de </w:t>
      </w:r>
      <w:proofErr w:type="spellStart"/>
      <w:r w:rsidRPr="00991C30">
        <w:rPr>
          <w:rFonts w:ascii="Times New Roman" w:eastAsiaTheme="minorHAnsi" w:hAnsi="Times New Roman" w:cs="Times New Roman"/>
          <w:sz w:val="24"/>
          <w:szCs w:val="24"/>
          <w:lang w:val="en-US" w:eastAsia="en-US"/>
        </w:rPr>
        <w:t>escolas</w:t>
      </w:r>
      <w:proofErr w:type="spellEnd"/>
      <w:r w:rsidRPr="00991C30">
        <w:rPr>
          <w:rFonts w:ascii="Times New Roman" w:eastAsiaTheme="minorHAnsi" w:hAnsi="Times New Roman" w:cs="Times New Roman"/>
          <w:sz w:val="24"/>
          <w:szCs w:val="24"/>
          <w:lang w:val="en-US" w:eastAsia="en-US"/>
        </w:rPr>
        <w:t xml:space="preserve"> </w:t>
      </w:r>
      <w:proofErr w:type="spellStart"/>
      <w:r w:rsidRPr="00991C30">
        <w:rPr>
          <w:rFonts w:ascii="Times New Roman" w:eastAsiaTheme="minorHAnsi" w:hAnsi="Times New Roman" w:cs="Times New Roman"/>
          <w:sz w:val="24"/>
          <w:szCs w:val="24"/>
          <w:lang w:val="en-US" w:eastAsia="en-US"/>
        </w:rPr>
        <w:t>públicas</w:t>
      </w:r>
      <w:proofErr w:type="spellEnd"/>
      <w:r w:rsidRPr="00991C30">
        <w:rPr>
          <w:rFonts w:ascii="Times New Roman" w:eastAsiaTheme="minorHAnsi" w:hAnsi="Times New Roman" w:cs="Times New Roman"/>
          <w:sz w:val="24"/>
          <w:szCs w:val="24"/>
          <w:lang w:val="en-US" w:eastAsia="en-US"/>
        </w:rPr>
        <w:t xml:space="preserve"> </w:t>
      </w:r>
      <w:proofErr w:type="spellStart"/>
      <w:r w:rsidRPr="00991C30">
        <w:rPr>
          <w:rFonts w:ascii="Times New Roman" w:eastAsiaTheme="minorHAnsi" w:hAnsi="Times New Roman" w:cs="Times New Roman"/>
          <w:sz w:val="24"/>
          <w:szCs w:val="24"/>
          <w:lang w:val="en-US" w:eastAsia="en-US"/>
        </w:rPr>
        <w:t>públicas</w:t>
      </w:r>
      <w:proofErr w:type="spellEnd"/>
      <w:r w:rsidRPr="00991C30">
        <w:rPr>
          <w:rFonts w:ascii="Times New Roman" w:eastAsiaTheme="minorHAnsi" w:hAnsi="Times New Roman" w:cs="Times New Roman"/>
          <w:sz w:val="24"/>
          <w:szCs w:val="24"/>
          <w:lang w:val="en-US" w:eastAsia="en-US"/>
        </w:rPr>
        <w:t xml:space="preserve"> </w:t>
      </w:r>
      <w:proofErr w:type="spellStart"/>
      <w:r w:rsidRPr="00991C30">
        <w:rPr>
          <w:rFonts w:ascii="Times New Roman" w:eastAsiaTheme="minorHAnsi" w:hAnsi="Times New Roman" w:cs="Times New Roman"/>
          <w:sz w:val="24"/>
          <w:szCs w:val="24"/>
          <w:lang w:val="en-US" w:eastAsia="en-US"/>
        </w:rPr>
        <w:t>em</w:t>
      </w:r>
      <w:proofErr w:type="spellEnd"/>
      <w:r w:rsidRPr="00991C30">
        <w:rPr>
          <w:rFonts w:ascii="Times New Roman" w:eastAsiaTheme="minorHAnsi" w:hAnsi="Times New Roman" w:cs="Times New Roman"/>
          <w:sz w:val="24"/>
          <w:szCs w:val="24"/>
          <w:lang w:val="en-US" w:eastAsia="en-US"/>
        </w:rPr>
        <w:t xml:space="preserve"> 15 </w:t>
      </w:r>
      <w:proofErr w:type="spellStart"/>
      <w:r w:rsidRPr="00991C30">
        <w:rPr>
          <w:rFonts w:ascii="Times New Roman" w:eastAsiaTheme="minorHAnsi" w:hAnsi="Times New Roman" w:cs="Times New Roman"/>
          <w:sz w:val="24"/>
          <w:szCs w:val="24"/>
          <w:lang w:val="en-US" w:eastAsia="en-US"/>
        </w:rPr>
        <w:t>estados</w:t>
      </w:r>
      <w:proofErr w:type="spellEnd"/>
      <w:r w:rsidRPr="00991C30">
        <w:rPr>
          <w:rFonts w:ascii="Times New Roman" w:eastAsiaTheme="minorHAnsi" w:hAnsi="Times New Roman" w:cs="Times New Roman"/>
          <w:sz w:val="24"/>
          <w:szCs w:val="24"/>
          <w:lang w:val="en-US" w:eastAsia="en-US"/>
        </w:rPr>
        <w:t xml:space="preserve"> da </w:t>
      </w:r>
      <w:proofErr w:type="spellStart"/>
      <w:r w:rsidRPr="00991C30">
        <w:rPr>
          <w:rFonts w:ascii="Times New Roman" w:eastAsiaTheme="minorHAnsi" w:hAnsi="Times New Roman" w:cs="Times New Roman"/>
          <w:sz w:val="24"/>
          <w:szCs w:val="24"/>
          <w:lang w:val="en-US" w:eastAsia="en-US"/>
        </w:rPr>
        <w:t>República</w:t>
      </w:r>
      <w:proofErr w:type="spellEnd"/>
      <w:r w:rsidRPr="00991C30">
        <w:rPr>
          <w:rFonts w:ascii="Times New Roman" w:eastAsiaTheme="minorHAnsi" w:hAnsi="Times New Roman" w:cs="Times New Roman"/>
          <w:sz w:val="24"/>
          <w:szCs w:val="24"/>
          <w:lang w:val="en-US" w:eastAsia="en-US"/>
        </w:rPr>
        <w:t xml:space="preserve"> Mexicana, </w:t>
      </w:r>
      <w:proofErr w:type="spellStart"/>
      <w:r w:rsidRPr="00991C30">
        <w:rPr>
          <w:rFonts w:ascii="Times New Roman" w:eastAsiaTheme="minorHAnsi" w:hAnsi="Times New Roman" w:cs="Times New Roman"/>
          <w:sz w:val="24"/>
          <w:szCs w:val="24"/>
          <w:lang w:val="en-US" w:eastAsia="en-US"/>
        </w:rPr>
        <w:t>onde</w:t>
      </w:r>
      <w:proofErr w:type="spellEnd"/>
      <w:r w:rsidRPr="00991C30">
        <w:rPr>
          <w:rFonts w:ascii="Times New Roman" w:eastAsiaTheme="minorHAnsi" w:hAnsi="Times New Roman" w:cs="Times New Roman"/>
          <w:sz w:val="24"/>
          <w:szCs w:val="24"/>
          <w:lang w:val="en-US" w:eastAsia="en-US"/>
        </w:rPr>
        <w:t xml:space="preserve"> </w:t>
      </w:r>
      <w:proofErr w:type="spellStart"/>
      <w:r w:rsidRPr="00991C30">
        <w:rPr>
          <w:rFonts w:ascii="Times New Roman" w:eastAsiaTheme="minorHAnsi" w:hAnsi="Times New Roman" w:cs="Times New Roman"/>
          <w:sz w:val="24"/>
          <w:szCs w:val="24"/>
          <w:lang w:val="en-US" w:eastAsia="en-US"/>
        </w:rPr>
        <w:t>foram</w:t>
      </w:r>
      <w:proofErr w:type="spellEnd"/>
      <w:r w:rsidRPr="00991C30">
        <w:rPr>
          <w:rFonts w:ascii="Times New Roman" w:eastAsiaTheme="minorHAnsi" w:hAnsi="Times New Roman" w:cs="Times New Roman"/>
          <w:sz w:val="24"/>
          <w:szCs w:val="24"/>
          <w:lang w:val="en-US" w:eastAsia="en-US"/>
        </w:rPr>
        <w:t xml:space="preserve"> </w:t>
      </w:r>
      <w:proofErr w:type="spellStart"/>
      <w:r w:rsidRPr="00991C30">
        <w:rPr>
          <w:rFonts w:ascii="Times New Roman" w:eastAsiaTheme="minorHAnsi" w:hAnsi="Times New Roman" w:cs="Times New Roman"/>
          <w:sz w:val="24"/>
          <w:szCs w:val="24"/>
          <w:lang w:val="en-US" w:eastAsia="en-US"/>
        </w:rPr>
        <w:t>realizadas</w:t>
      </w:r>
      <w:proofErr w:type="spellEnd"/>
      <w:r w:rsidRPr="00991C30">
        <w:rPr>
          <w:rFonts w:ascii="Times New Roman" w:eastAsiaTheme="minorHAnsi" w:hAnsi="Times New Roman" w:cs="Times New Roman"/>
          <w:sz w:val="24"/>
          <w:szCs w:val="24"/>
          <w:lang w:val="en-US" w:eastAsia="en-US"/>
        </w:rPr>
        <w:t xml:space="preserve"> </w:t>
      </w:r>
      <w:proofErr w:type="spellStart"/>
      <w:r w:rsidRPr="00991C30">
        <w:rPr>
          <w:rFonts w:ascii="Times New Roman" w:eastAsiaTheme="minorHAnsi" w:hAnsi="Times New Roman" w:cs="Times New Roman"/>
          <w:sz w:val="24"/>
          <w:szCs w:val="24"/>
          <w:lang w:val="en-US" w:eastAsia="en-US"/>
        </w:rPr>
        <w:t>práticas</w:t>
      </w:r>
      <w:proofErr w:type="spellEnd"/>
      <w:r w:rsidRPr="00991C30">
        <w:rPr>
          <w:rFonts w:ascii="Times New Roman" w:eastAsiaTheme="minorHAnsi" w:hAnsi="Times New Roman" w:cs="Times New Roman"/>
          <w:sz w:val="24"/>
          <w:szCs w:val="24"/>
          <w:lang w:val="en-US" w:eastAsia="en-US"/>
        </w:rPr>
        <w:t xml:space="preserve"> </w:t>
      </w:r>
      <w:proofErr w:type="spellStart"/>
      <w:r w:rsidRPr="00991C30">
        <w:rPr>
          <w:rFonts w:ascii="Times New Roman" w:eastAsiaTheme="minorHAnsi" w:hAnsi="Times New Roman" w:cs="Times New Roman"/>
          <w:sz w:val="24"/>
          <w:szCs w:val="24"/>
          <w:lang w:val="en-US" w:eastAsia="en-US"/>
        </w:rPr>
        <w:t>profissionais</w:t>
      </w:r>
      <w:proofErr w:type="spellEnd"/>
      <w:r w:rsidRPr="00991C30">
        <w:rPr>
          <w:rFonts w:ascii="Times New Roman" w:eastAsiaTheme="minorHAnsi" w:hAnsi="Times New Roman" w:cs="Times New Roman"/>
          <w:sz w:val="24"/>
          <w:szCs w:val="24"/>
          <w:lang w:val="en-US" w:eastAsia="en-US"/>
        </w:rPr>
        <w:t xml:space="preserve"> </w:t>
      </w:r>
      <w:proofErr w:type="spellStart"/>
      <w:r w:rsidRPr="00991C30">
        <w:rPr>
          <w:rFonts w:ascii="Times New Roman" w:eastAsiaTheme="minorHAnsi" w:hAnsi="Times New Roman" w:cs="Times New Roman"/>
          <w:sz w:val="24"/>
          <w:szCs w:val="24"/>
          <w:lang w:val="en-US" w:eastAsia="en-US"/>
        </w:rPr>
        <w:t>em</w:t>
      </w:r>
      <w:proofErr w:type="spellEnd"/>
      <w:r w:rsidRPr="00991C30">
        <w:rPr>
          <w:rFonts w:ascii="Times New Roman" w:eastAsiaTheme="minorHAnsi" w:hAnsi="Times New Roman" w:cs="Times New Roman"/>
          <w:sz w:val="24"/>
          <w:szCs w:val="24"/>
          <w:lang w:val="en-US" w:eastAsia="en-US"/>
        </w:rPr>
        <w:t xml:space="preserve"> </w:t>
      </w:r>
      <w:proofErr w:type="spellStart"/>
      <w:r w:rsidRPr="00991C30">
        <w:rPr>
          <w:rFonts w:ascii="Times New Roman" w:eastAsiaTheme="minorHAnsi" w:hAnsi="Times New Roman" w:cs="Times New Roman"/>
          <w:sz w:val="24"/>
          <w:szCs w:val="24"/>
          <w:lang w:val="en-US" w:eastAsia="en-US"/>
        </w:rPr>
        <w:t>escolas</w:t>
      </w:r>
      <w:proofErr w:type="spellEnd"/>
      <w:r w:rsidRPr="00991C30">
        <w:rPr>
          <w:rFonts w:ascii="Times New Roman" w:eastAsiaTheme="minorHAnsi" w:hAnsi="Times New Roman" w:cs="Times New Roman"/>
          <w:sz w:val="24"/>
          <w:szCs w:val="24"/>
          <w:lang w:val="en-US" w:eastAsia="en-US"/>
        </w:rPr>
        <w:t xml:space="preserve"> para a </w:t>
      </w:r>
      <w:proofErr w:type="spellStart"/>
      <w:r w:rsidRPr="00991C30">
        <w:rPr>
          <w:rFonts w:ascii="Times New Roman" w:eastAsiaTheme="minorHAnsi" w:hAnsi="Times New Roman" w:cs="Times New Roman"/>
          <w:sz w:val="24"/>
          <w:szCs w:val="24"/>
          <w:lang w:val="en-US" w:eastAsia="en-US"/>
        </w:rPr>
        <w:t>infância</w:t>
      </w:r>
      <w:proofErr w:type="spellEnd"/>
      <w:r w:rsidRPr="00991C30">
        <w:rPr>
          <w:rFonts w:ascii="Times New Roman" w:eastAsiaTheme="minorHAnsi" w:hAnsi="Times New Roman" w:cs="Times New Roman"/>
          <w:sz w:val="24"/>
          <w:szCs w:val="24"/>
          <w:lang w:val="en-US" w:eastAsia="en-US"/>
        </w:rPr>
        <w:t xml:space="preserve">, </w:t>
      </w:r>
      <w:proofErr w:type="spellStart"/>
      <w:r w:rsidRPr="00991C30">
        <w:rPr>
          <w:rFonts w:ascii="Times New Roman" w:eastAsiaTheme="minorHAnsi" w:hAnsi="Times New Roman" w:cs="Times New Roman"/>
          <w:sz w:val="24"/>
          <w:szCs w:val="24"/>
          <w:lang w:val="en-US" w:eastAsia="en-US"/>
        </w:rPr>
        <w:t>educação</w:t>
      </w:r>
      <w:proofErr w:type="spellEnd"/>
      <w:r w:rsidRPr="00991C30">
        <w:rPr>
          <w:rFonts w:ascii="Times New Roman" w:eastAsiaTheme="minorHAnsi" w:hAnsi="Times New Roman" w:cs="Times New Roman"/>
          <w:sz w:val="24"/>
          <w:szCs w:val="24"/>
          <w:lang w:val="en-US" w:eastAsia="en-US"/>
        </w:rPr>
        <w:t xml:space="preserve"> </w:t>
      </w:r>
      <w:proofErr w:type="spellStart"/>
      <w:r w:rsidRPr="00991C30">
        <w:rPr>
          <w:rFonts w:ascii="Times New Roman" w:eastAsiaTheme="minorHAnsi" w:hAnsi="Times New Roman" w:cs="Times New Roman"/>
          <w:sz w:val="24"/>
          <w:szCs w:val="24"/>
          <w:lang w:val="en-US" w:eastAsia="en-US"/>
        </w:rPr>
        <w:t>primária</w:t>
      </w:r>
      <w:proofErr w:type="spellEnd"/>
      <w:r w:rsidRPr="00991C30">
        <w:rPr>
          <w:rFonts w:ascii="Times New Roman" w:eastAsiaTheme="minorHAnsi" w:hAnsi="Times New Roman" w:cs="Times New Roman"/>
          <w:sz w:val="24"/>
          <w:szCs w:val="24"/>
          <w:lang w:val="en-US" w:eastAsia="en-US"/>
        </w:rPr>
        <w:t xml:space="preserve"> e </w:t>
      </w:r>
      <w:proofErr w:type="spellStart"/>
      <w:r w:rsidRPr="00991C30">
        <w:rPr>
          <w:rFonts w:ascii="Times New Roman" w:eastAsiaTheme="minorHAnsi" w:hAnsi="Times New Roman" w:cs="Times New Roman"/>
          <w:sz w:val="24"/>
          <w:szCs w:val="24"/>
          <w:lang w:val="en-US" w:eastAsia="en-US"/>
        </w:rPr>
        <w:t>secundária</w:t>
      </w:r>
      <w:proofErr w:type="spellEnd"/>
      <w:r w:rsidRPr="00991C30">
        <w:rPr>
          <w:rFonts w:ascii="Times New Roman" w:eastAsiaTheme="minorHAnsi" w:hAnsi="Times New Roman" w:cs="Times New Roman"/>
          <w:sz w:val="24"/>
          <w:szCs w:val="24"/>
          <w:lang w:val="en-US" w:eastAsia="en-US"/>
        </w:rPr>
        <w:t xml:space="preserve"> </w:t>
      </w:r>
      <w:proofErr w:type="spellStart"/>
      <w:r w:rsidRPr="00991C30">
        <w:rPr>
          <w:rFonts w:ascii="Times New Roman" w:eastAsiaTheme="minorHAnsi" w:hAnsi="Times New Roman" w:cs="Times New Roman"/>
          <w:sz w:val="24"/>
          <w:szCs w:val="24"/>
          <w:lang w:val="en-US" w:eastAsia="en-US"/>
        </w:rPr>
        <w:t>em</w:t>
      </w:r>
      <w:proofErr w:type="spellEnd"/>
      <w:r w:rsidRPr="00991C30">
        <w:rPr>
          <w:rFonts w:ascii="Times New Roman" w:eastAsiaTheme="minorHAnsi" w:hAnsi="Times New Roman" w:cs="Times New Roman"/>
          <w:sz w:val="24"/>
          <w:szCs w:val="24"/>
          <w:lang w:val="en-US" w:eastAsia="en-US"/>
        </w:rPr>
        <w:t xml:space="preserve"> </w:t>
      </w:r>
      <w:proofErr w:type="spellStart"/>
      <w:r w:rsidRPr="00991C30">
        <w:rPr>
          <w:rFonts w:ascii="Times New Roman" w:eastAsiaTheme="minorHAnsi" w:hAnsi="Times New Roman" w:cs="Times New Roman"/>
          <w:sz w:val="24"/>
          <w:szCs w:val="24"/>
          <w:lang w:val="en-US" w:eastAsia="en-US"/>
        </w:rPr>
        <w:t>Múrcia</w:t>
      </w:r>
      <w:proofErr w:type="spellEnd"/>
      <w:r w:rsidRPr="00991C30">
        <w:rPr>
          <w:rFonts w:ascii="Times New Roman" w:eastAsiaTheme="minorHAnsi" w:hAnsi="Times New Roman" w:cs="Times New Roman"/>
          <w:sz w:val="24"/>
          <w:szCs w:val="24"/>
          <w:lang w:val="en-US" w:eastAsia="en-US"/>
        </w:rPr>
        <w:t xml:space="preserve">, </w:t>
      </w:r>
      <w:proofErr w:type="spellStart"/>
      <w:r w:rsidRPr="00991C30">
        <w:rPr>
          <w:rFonts w:ascii="Times New Roman" w:eastAsiaTheme="minorHAnsi" w:hAnsi="Times New Roman" w:cs="Times New Roman"/>
          <w:sz w:val="24"/>
          <w:szCs w:val="24"/>
          <w:lang w:val="en-US" w:eastAsia="en-US"/>
        </w:rPr>
        <w:t>Espanha</w:t>
      </w:r>
      <w:proofErr w:type="spellEnd"/>
      <w:r w:rsidRPr="00991C30">
        <w:rPr>
          <w:rFonts w:ascii="Times New Roman" w:eastAsiaTheme="minorHAnsi" w:hAnsi="Times New Roman" w:cs="Times New Roman"/>
          <w:sz w:val="24"/>
          <w:szCs w:val="24"/>
          <w:lang w:val="en-US" w:eastAsia="en-US"/>
        </w:rPr>
        <w:t xml:space="preserve">. com o </w:t>
      </w:r>
      <w:proofErr w:type="spellStart"/>
      <w:r w:rsidRPr="00991C30">
        <w:rPr>
          <w:rFonts w:ascii="Times New Roman" w:eastAsiaTheme="minorHAnsi" w:hAnsi="Times New Roman" w:cs="Times New Roman"/>
          <w:sz w:val="24"/>
          <w:szCs w:val="24"/>
          <w:lang w:val="en-US" w:eastAsia="en-US"/>
        </w:rPr>
        <w:t>objetivo</w:t>
      </w:r>
      <w:proofErr w:type="spellEnd"/>
      <w:r w:rsidRPr="00991C30">
        <w:rPr>
          <w:rFonts w:ascii="Times New Roman" w:eastAsiaTheme="minorHAnsi" w:hAnsi="Times New Roman" w:cs="Times New Roman"/>
          <w:sz w:val="24"/>
          <w:szCs w:val="24"/>
          <w:lang w:val="en-US" w:eastAsia="en-US"/>
        </w:rPr>
        <w:t xml:space="preserve"> de </w:t>
      </w:r>
      <w:proofErr w:type="spellStart"/>
      <w:r w:rsidRPr="00991C30">
        <w:rPr>
          <w:rFonts w:ascii="Times New Roman" w:eastAsiaTheme="minorHAnsi" w:hAnsi="Times New Roman" w:cs="Times New Roman"/>
          <w:sz w:val="24"/>
          <w:szCs w:val="24"/>
          <w:lang w:val="en-US" w:eastAsia="en-US"/>
        </w:rPr>
        <w:t>analisar</w:t>
      </w:r>
      <w:proofErr w:type="spellEnd"/>
      <w:r w:rsidRPr="00991C30">
        <w:rPr>
          <w:rFonts w:ascii="Times New Roman" w:eastAsiaTheme="minorHAnsi" w:hAnsi="Times New Roman" w:cs="Times New Roman"/>
          <w:sz w:val="24"/>
          <w:szCs w:val="24"/>
          <w:lang w:val="en-US" w:eastAsia="en-US"/>
        </w:rPr>
        <w:t xml:space="preserve"> </w:t>
      </w:r>
      <w:proofErr w:type="spellStart"/>
      <w:r w:rsidRPr="00991C30">
        <w:rPr>
          <w:rFonts w:ascii="Times New Roman" w:eastAsiaTheme="minorHAnsi" w:hAnsi="Times New Roman" w:cs="Times New Roman"/>
          <w:sz w:val="24"/>
          <w:szCs w:val="24"/>
          <w:lang w:val="en-US" w:eastAsia="en-US"/>
        </w:rPr>
        <w:t>os</w:t>
      </w:r>
      <w:proofErr w:type="spellEnd"/>
      <w:r w:rsidRPr="00991C30">
        <w:rPr>
          <w:rFonts w:ascii="Times New Roman" w:eastAsiaTheme="minorHAnsi" w:hAnsi="Times New Roman" w:cs="Times New Roman"/>
          <w:sz w:val="24"/>
          <w:szCs w:val="24"/>
          <w:lang w:val="en-US" w:eastAsia="en-US"/>
        </w:rPr>
        <w:t xml:space="preserve"> </w:t>
      </w:r>
      <w:proofErr w:type="spellStart"/>
      <w:r w:rsidRPr="00991C30">
        <w:rPr>
          <w:rFonts w:ascii="Times New Roman" w:eastAsiaTheme="minorHAnsi" w:hAnsi="Times New Roman" w:cs="Times New Roman"/>
          <w:sz w:val="24"/>
          <w:szCs w:val="24"/>
          <w:lang w:val="en-US" w:eastAsia="en-US"/>
        </w:rPr>
        <w:t>aspectos</w:t>
      </w:r>
      <w:proofErr w:type="spellEnd"/>
      <w:r w:rsidRPr="00991C30">
        <w:rPr>
          <w:rFonts w:ascii="Times New Roman" w:eastAsiaTheme="minorHAnsi" w:hAnsi="Times New Roman" w:cs="Times New Roman"/>
          <w:sz w:val="24"/>
          <w:szCs w:val="24"/>
          <w:lang w:val="en-US" w:eastAsia="en-US"/>
        </w:rPr>
        <w:t xml:space="preserve"> de </w:t>
      </w:r>
      <w:proofErr w:type="spellStart"/>
      <w:r w:rsidRPr="00991C30">
        <w:rPr>
          <w:rFonts w:ascii="Times New Roman" w:eastAsiaTheme="minorHAnsi" w:hAnsi="Times New Roman" w:cs="Times New Roman"/>
          <w:sz w:val="24"/>
          <w:szCs w:val="24"/>
          <w:lang w:val="en-US" w:eastAsia="en-US"/>
        </w:rPr>
        <w:t>treinamento</w:t>
      </w:r>
      <w:proofErr w:type="spellEnd"/>
      <w:r w:rsidRPr="00991C30">
        <w:rPr>
          <w:rFonts w:ascii="Times New Roman" w:eastAsiaTheme="minorHAnsi" w:hAnsi="Times New Roman" w:cs="Times New Roman"/>
          <w:sz w:val="24"/>
          <w:szCs w:val="24"/>
          <w:lang w:val="en-US" w:eastAsia="en-US"/>
        </w:rPr>
        <w:t xml:space="preserve"> dos </w:t>
      </w:r>
      <w:proofErr w:type="spellStart"/>
      <w:r w:rsidRPr="00991C30">
        <w:rPr>
          <w:rFonts w:ascii="Times New Roman" w:eastAsiaTheme="minorHAnsi" w:hAnsi="Times New Roman" w:cs="Times New Roman"/>
          <w:sz w:val="24"/>
          <w:szCs w:val="24"/>
          <w:lang w:val="en-US" w:eastAsia="en-US"/>
        </w:rPr>
        <w:t>alunos</w:t>
      </w:r>
      <w:proofErr w:type="spellEnd"/>
      <w:r w:rsidRPr="00991C30">
        <w:rPr>
          <w:rFonts w:ascii="Times New Roman" w:eastAsiaTheme="minorHAnsi" w:hAnsi="Times New Roman" w:cs="Times New Roman"/>
          <w:sz w:val="24"/>
          <w:szCs w:val="24"/>
          <w:lang w:val="en-US" w:eastAsia="en-US"/>
        </w:rPr>
        <w:t xml:space="preserve"> </w:t>
      </w:r>
      <w:proofErr w:type="spellStart"/>
      <w:r w:rsidRPr="00991C30">
        <w:rPr>
          <w:rFonts w:ascii="Times New Roman" w:eastAsiaTheme="minorHAnsi" w:hAnsi="Times New Roman" w:cs="Times New Roman"/>
          <w:sz w:val="24"/>
          <w:szCs w:val="24"/>
          <w:lang w:val="en-US" w:eastAsia="en-US"/>
        </w:rPr>
        <w:t>em</w:t>
      </w:r>
      <w:proofErr w:type="spellEnd"/>
      <w:r w:rsidRPr="00991C30">
        <w:rPr>
          <w:rFonts w:ascii="Times New Roman" w:eastAsiaTheme="minorHAnsi" w:hAnsi="Times New Roman" w:cs="Times New Roman"/>
          <w:sz w:val="24"/>
          <w:szCs w:val="24"/>
          <w:lang w:val="en-US" w:eastAsia="en-US"/>
        </w:rPr>
        <w:t xml:space="preserve"> </w:t>
      </w:r>
      <w:proofErr w:type="spellStart"/>
      <w:r w:rsidRPr="00991C30">
        <w:rPr>
          <w:rFonts w:ascii="Times New Roman" w:eastAsiaTheme="minorHAnsi" w:hAnsi="Times New Roman" w:cs="Times New Roman"/>
          <w:sz w:val="24"/>
          <w:szCs w:val="24"/>
          <w:lang w:val="en-US" w:eastAsia="en-US"/>
        </w:rPr>
        <w:t>situações</w:t>
      </w:r>
      <w:proofErr w:type="spellEnd"/>
      <w:r w:rsidRPr="00991C30">
        <w:rPr>
          <w:rFonts w:ascii="Times New Roman" w:eastAsiaTheme="minorHAnsi" w:hAnsi="Times New Roman" w:cs="Times New Roman"/>
          <w:sz w:val="24"/>
          <w:szCs w:val="24"/>
          <w:lang w:val="en-US" w:eastAsia="en-US"/>
        </w:rPr>
        <w:t xml:space="preserve"> de </w:t>
      </w:r>
      <w:proofErr w:type="spellStart"/>
      <w:r w:rsidRPr="00991C30">
        <w:rPr>
          <w:rFonts w:ascii="Times New Roman" w:eastAsiaTheme="minorHAnsi" w:hAnsi="Times New Roman" w:cs="Times New Roman"/>
          <w:sz w:val="24"/>
          <w:szCs w:val="24"/>
          <w:lang w:val="en-US" w:eastAsia="en-US"/>
        </w:rPr>
        <w:t>trabalho</w:t>
      </w:r>
      <w:proofErr w:type="spellEnd"/>
      <w:r w:rsidRPr="00991C30">
        <w:rPr>
          <w:rFonts w:ascii="Times New Roman" w:eastAsiaTheme="minorHAnsi" w:hAnsi="Times New Roman" w:cs="Times New Roman"/>
          <w:sz w:val="24"/>
          <w:szCs w:val="24"/>
          <w:lang w:val="en-US" w:eastAsia="en-US"/>
        </w:rPr>
        <w:t xml:space="preserve"> real. A </w:t>
      </w:r>
      <w:proofErr w:type="spellStart"/>
      <w:r w:rsidRPr="00991C30">
        <w:rPr>
          <w:rFonts w:ascii="Times New Roman" w:eastAsiaTheme="minorHAnsi" w:hAnsi="Times New Roman" w:cs="Times New Roman"/>
          <w:sz w:val="24"/>
          <w:szCs w:val="24"/>
          <w:lang w:val="en-US" w:eastAsia="en-US"/>
        </w:rPr>
        <w:t>metodologia</w:t>
      </w:r>
      <w:proofErr w:type="spellEnd"/>
      <w:r w:rsidRPr="00991C30">
        <w:rPr>
          <w:rFonts w:ascii="Times New Roman" w:eastAsiaTheme="minorHAnsi" w:hAnsi="Times New Roman" w:cs="Times New Roman"/>
          <w:sz w:val="24"/>
          <w:szCs w:val="24"/>
          <w:lang w:val="en-US" w:eastAsia="en-US"/>
        </w:rPr>
        <w:t xml:space="preserve"> </w:t>
      </w:r>
      <w:proofErr w:type="spellStart"/>
      <w:r w:rsidRPr="00991C30">
        <w:rPr>
          <w:rFonts w:ascii="Times New Roman" w:eastAsiaTheme="minorHAnsi" w:hAnsi="Times New Roman" w:cs="Times New Roman"/>
          <w:sz w:val="24"/>
          <w:szCs w:val="24"/>
          <w:lang w:val="en-US" w:eastAsia="en-US"/>
        </w:rPr>
        <w:t>utilizada</w:t>
      </w:r>
      <w:proofErr w:type="spellEnd"/>
      <w:r w:rsidRPr="00991C30">
        <w:rPr>
          <w:rFonts w:ascii="Times New Roman" w:eastAsiaTheme="minorHAnsi" w:hAnsi="Times New Roman" w:cs="Times New Roman"/>
          <w:sz w:val="24"/>
          <w:szCs w:val="24"/>
          <w:lang w:val="en-US" w:eastAsia="en-US"/>
        </w:rPr>
        <w:t xml:space="preserve"> é a </w:t>
      </w:r>
      <w:proofErr w:type="spellStart"/>
      <w:r w:rsidRPr="00991C30">
        <w:rPr>
          <w:rFonts w:ascii="Times New Roman" w:eastAsiaTheme="minorHAnsi" w:hAnsi="Times New Roman" w:cs="Times New Roman"/>
          <w:sz w:val="24"/>
          <w:szCs w:val="24"/>
          <w:lang w:val="en-US" w:eastAsia="en-US"/>
        </w:rPr>
        <w:t>pesquisa-ação</w:t>
      </w:r>
      <w:proofErr w:type="spellEnd"/>
      <w:r w:rsidRPr="00991C30">
        <w:rPr>
          <w:rFonts w:ascii="Times New Roman" w:eastAsiaTheme="minorHAnsi" w:hAnsi="Times New Roman" w:cs="Times New Roman"/>
          <w:sz w:val="24"/>
          <w:szCs w:val="24"/>
          <w:lang w:val="en-US" w:eastAsia="en-US"/>
        </w:rPr>
        <w:t xml:space="preserve">, </w:t>
      </w:r>
      <w:proofErr w:type="spellStart"/>
      <w:r w:rsidRPr="00991C30">
        <w:rPr>
          <w:rFonts w:ascii="Times New Roman" w:eastAsiaTheme="minorHAnsi" w:hAnsi="Times New Roman" w:cs="Times New Roman"/>
          <w:sz w:val="24"/>
          <w:szCs w:val="24"/>
          <w:lang w:val="en-US" w:eastAsia="en-US"/>
        </w:rPr>
        <w:t>pois</w:t>
      </w:r>
      <w:proofErr w:type="spellEnd"/>
      <w:r w:rsidRPr="00991C30">
        <w:rPr>
          <w:rFonts w:ascii="Times New Roman" w:eastAsiaTheme="minorHAnsi" w:hAnsi="Times New Roman" w:cs="Times New Roman"/>
          <w:sz w:val="24"/>
          <w:szCs w:val="24"/>
          <w:lang w:val="en-US" w:eastAsia="en-US"/>
        </w:rPr>
        <w:t xml:space="preserve"> visa </w:t>
      </w:r>
      <w:proofErr w:type="spellStart"/>
      <w:r w:rsidRPr="00991C30">
        <w:rPr>
          <w:rFonts w:ascii="Times New Roman" w:eastAsiaTheme="minorHAnsi" w:hAnsi="Times New Roman" w:cs="Times New Roman"/>
          <w:sz w:val="24"/>
          <w:szCs w:val="24"/>
          <w:lang w:val="en-US" w:eastAsia="en-US"/>
        </w:rPr>
        <w:t>refletir</w:t>
      </w:r>
      <w:proofErr w:type="spellEnd"/>
      <w:r w:rsidRPr="00991C30">
        <w:rPr>
          <w:rFonts w:ascii="Times New Roman" w:eastAsiaTheme="minorHAnsi" w:hAnsi="Times New Roman" w:cs="Times New Roman"/>
          <w:sz w:val="24"/>
          <w:szCs w:val="24"/>
          <w:lang w:val="en-US" w:eastAsia="en-US"/>
        </w:rPr>
        <w:t xml:space="preserve"> </w:t>
      </w:r>
      <w:proofErr w:type="spellStart"/>
      <w:r w:rsidRPr="00991C30">
        <w:rPr>
          <w:rFonts w:ascii="Times New Roman" w:eastAsiaTheme="minorHAnsi" w:hAnsi="Times New Roman" w:cs="Times New Roman"/>
          <w:sz w:val="24"/>
          <w:szCs w:val="24"/>
          <w:lang w:val="en-US" w:eastAsia="en-US"/>
        </w:rPr>
        <w:t>sobre</w:t>
      </w:r>
      <w:proofErr w:type="spellEnd"/>
      <w:r w:rsidRPr="00991C30">
        <w:rPr>
          <w:rFonts w:ascii="Times New Roman" w:eastAsiaTheme="minorHAnsi" w:hAnsi="Times New Roman" w:cs="Times New Roman"/>
          <w:sz w:val="24"/>
          <w:szCs w:val="24"/>
          <w:lang w:val="en-US" w:eastAsia="en-US"/>
        </w:rPr>
        <w:t xml:space="preserve"> </w:t>
      </w:r>
      <w:proofErr w:type="spellStart"/>
      <w:r w:rsidRPr="00991C30">
        <w:rPr>
          <w:rFonts w:ascii="Times New Roman" w:eastAsiaTheme="minorHAnsi" w:hAnsi="Times New Roman" w:cs="Times New Roman"/>
          <w:sz w:val="24"/>
          <w:szCs w:val="24"/>
          <w:lang w:val="en-US" w:eastAsia="en-US"/>
        </w:rPr>
        <w:t>como</w:t>
      </w:r>
      <w:proofErr w:type="spellEnd"/>
      <w:r w:rsidRPr="00991C30">
        <w:rPr>
          <w:rFonts w:ascii="Times New Roman" w:eastAsiaTheme="minorHAnsi" w:hAnsi="Times New Roman" w:cs="Times New Roman"/>
          <w:sz w:val="24"/>
          <w:szCs w:val="24"/>
          <w:lang w:val="en-US" w:eastAsia="en-US"/>
        </w:rPr>
        <w:t xml:space="preserve"> resolver </w:t>
      </w:r>
      <w:proofErr w:type="spellStart"/>
      <w:r w:rsidRPr="00991C30">
        <w:rPr>
          <w:rFonts w:ascii="Times New Roman" w:eastAsiaTheme="minorHAnsi" w:hAnsi="Times New Roman" w:cs="Times New Roman"/>
          <w:sz w:val="24"/>
          <w:szCs w:val="24"/>
          <w:lang w:val="en-US" w:eastAsia="en-US"/>
        </w:rPr>
        <w:t>os</w:t>
      </w:r>
      <w:proofErr w:type="spellEnd"/>
      <w:r w:rsidRPr="00991C30">
        <w:rPr>
          <w:rFonts w:ascii="Times New Roman" w:eastAsiaTheme="minorHAnsi" w:hAnsi="Times New Roman" w:cs="Times New Roman"/>
          <w:sz w:val="24"/>
          <w:szCs w:val="24"/>
          <w:lang w:val="en-US" w:eastAsia="en-US"/>
        </w:rPr>
        <w:t xml:space="preserve"> </w:t>
      </w:r>
      <w:proofErr w:type="spellStart"/>
      <w:r w:rsidRPr="00991C30">
        <w:rPr>
          <w:rFonts w:ascii="Times New Roman" w:eastAsiaTheme="minorHAnsi" w:hAnsi="Times New Roman" w:cs="Times New Roman"/>
          <w:sz w:val="24"/>
          <w:szCs w:val="24"/>
          <w:lang w:val="en-US" w:eastAsia="en-US"/>
        </w:rPr>
        <w:t>problemas</w:t>
      </w:r>
      <w:proofErr w:type="spellEnd"/>
      <w:r w:rsidRPr="00991C30">
        <w:rPr>
          <w:rFonts w:ascii="Times New Roman" w:eastAsiaTheme="minorHAnsi" w:hAnsi="Times New Roman" w:cs="Times New Roman"/>
          <w:sz w:val="24"/>
          <w:szCs w:val="24"/>
          <w:lang w:val="en-US" w:eastAsia="en-US"/>
        </w:rPr>
        <w:t xml:space="preserve"> </w:t>
      </w:r>
      <w:proofErr w:type="spellStart"/>
      <w:r w:rsidRPr="00991C30">
        <w:rPr>
          <w:rFonts w:ascii="Times New Roman" w:eastAsiaTheme="minorHAnsi" w:hAnsi="Times New Roman" w:cs="Times New Roman"/>
          <w:sz w:val="24"/>
          <w:szCs w:val="24"/>
          <w:lang w:val="en-US" w:eastAsia="en-US"/>
        </w:rPr>
        <w:t>diários</w:t>
      </w:r>
      <w:proofErr w:type="spellEnd"/>
      <w:r w:rsidRPr="00991C30">
        <w:rPr>
          <w:rFonts w:ascii="Times New Roman" w:eastAsiaTheme="minorHAnsi" w:hAnsi="Times New Roman" w:cs="Times New Roman"/>
          <w:sz w:val="24"/>
          <w:szCs w:val="24"/>
          <w:lang w:val="en-US" w:eastAsia="en-US"/>
        </w:rPr>
        <w:t xml:space="preserve"> e </w:t>
      </w:r>
      <w:proofErr w:type="spellStart"/>
      <w:r w:rsidRPr="00991C30">
        <w:rPr>
          <w:rFonts w:ascii="Times New Roman" w:eastAsiaTheme="minorHAnsi" w:hAnsi="Times New Roman" w:cs="Times New Roman"/>
          <w:sz w:val="24"/>
          <w:szCs w:val="24"/>
          <w:lang w:val="en-US" w:eastAsia="en-US"/>
        </w:rPr>
        <w:t>imediatos</w:t>
      </w:r>
      <w:proofErr w:type="spellEnd"/>
      <w:r w:rsidRPr="00991C30">
        <w:rPr>
          <w:rFonts w:ascii="Times New Roman" w:eastAsiaTheme="minorHAnsi" w:hAnsi="Times New Roman" w:cs="Times New Roman"/>
          <w:sz w:val="24"/>
          <w:szCs w:val="24"/>
          <w:lang w:val="en-US" w:eastAsia="en-US"/>
        </w:rPr>
        <w:t xml:space="preserve"> de </w:t>
      </w:r>
      <w:proofErr w:type="spellStart"/>
      <w:r w:rsidRPr="00991C30">
        <w:rPr>
          <w:rFonts w:ascii="Times New Roman" w:eastAsiaTheme="minorHAnsi" w:hAnsi="Times New Roman" w:cs="Times New Roman"/>
          <w:sz w:val="24"/>
          <w:szCs w:val="24"/>
          <w:lang w:val="en-US" w:eastAsia="en-US"/>
        </w:rPr>
        <w:t>suas</w:t>
      </w:r>
      <w:proofErr w:type="spellEnd"/>
      <w:r w:rsidRPr="00991C30">
        <w:rPr>
          <w:rFonts w:ascii="Times New Roman" w:eastAsiaTheme="minorHAnsi" w:hAnsi="Times New Roman" w:cs="Times New Roman"/>
          <w:sz w:val="24"/>
          <w:szCs w:val="24"/>
          <w:lang w:val="en-US" w:eastAsia="en-US"/>
        </w:rPr>
        <w:t xml:space="preserve"> </w:t>
      </w:r>
      <w:proofErr w:type="spellStart"/>
      <w:r w:rsidRPr="00991C30">
        <w:rPr>
          <w:rFonts w:ascii="Times New Roman" w:eastAsiaTheme="minorHAnsi" w:hAnsi="Times New Roman" w:cs="Times New Roman"/>
          <w:sz w:val="24"/>
          <w:szCs w:val="24"/>
          <w:lang w:val="en-US" w:eastAsia="en-US"/>
        </w:rPr>
        <w:t>práticas</w:t>
      </w:r>
      <w:proofErr w:type="spellEnd"/>
      <w:r w:rsidRPr="00991C30">
        <w:rPr>
          <w:rFonts w:ascii="Times New Roman" w:eastAsiaTheme="minorHAnsi" w:hAnsi="Times New Roman" w:cs="Times New Roman"/>
          <w:sz w:val="24"/>
          <w:szCs w:val="24"/>
          <w:lang w:val="en-US" w:eastAsia="en-US"/>
        </w:rPr>
        <w:t xml:space="preserve"> </w:t>
      </w:r>
      <w:proofErr w:type="spellStart"/>
      <w:r w:rsidRPr="00991C30">
        <w:rPr>
          <w:rFonts w:ascii="Times New Roman" w:eastAsiaTheme="minorHAnsi" w:hAnsi="Times New Roman" w:cs="Times New Roman"/>
          <w:sz w:val="24"/>
          <w:szCs w:val="24"/>
          <w:lang w:val="en-US" w:eastAsia="en-US"/>
        </w:rPr>
        <w:t>profissionais</w:t>
      </w:r>
      <w:proofErr w:type="spellEnd"/>
      <w:r w:rsidRPr="00991C30">
        <w:rPr>
          <w:rFonts w:ascii="Times New Roman" w:eastAsiaTheme="minorHAnsi" w:hAnsi="Times New Roman" w:cs="Times New Roman"/>
          <w:sz w:val="24"/>
          <w:szCs w:val="24"/>
          <w:lang w:val="en-US" w:eastAsia="en-US"/>
        </w:rPr>
        <w:t xml:space="preserve"> </w:t>
      </w:r>
      <w:proofErr w:type="spellStart"/>
      <w:r w:rsidRPr="00991C30">
        <w:rPr>
          <w:rFonts w:ascii="Times New Roman" w:eastAsiaTheme="minorHAnsi" w:hAnsi="Times New Roman" w:cs="Times New Roman"/>
          <w:sz w:val="24"/>
          <w:szCs w:val="24"/>
          <w:lang w:val="en-US" w:eastAsia="en-US"/>
        </w:rPr>
        <w:t>específicas</w:t>
      </w:r>
      <w:proofErr w:type="spellEnd"/>
      <w:r w:rsidRPr="00991C30">
        <w:rPr>
          <w:rFonts w:ascii="Times New Roman" w:eastAsiaTheme="minorHAnsi" w:hAnsi="Times New Roman" w:cs="Times New Roman"/>
          <w:sz w:val="24"/>
          <w:szCs w:val="24"/>
          <w:lang w:val="en-US" w:eastAsia="en-US"/>
        </w:rPr>
        <w:t xml:space="preserve">, </w:t>
      </w:r>
      <w:proofErr w:type="spellStart"/>
      <w:r w:rsidRPr="00991C30">
        <w:rPr>
          <w:rFonts w:ascii="Times New Roman" w:eastAsiaTheme="minorHAnsi" w:hAnsi="Times New Roman" w:cs="Times New Roman"/>
          <w:sz w:val="24"/>
          <w:szCs w:val="24"/>
          <w:lang w:val="en-US" w:eastAsia="en-US"/>
        </w:rPr>
        <w:t>inovar</w:t>
      </w:r>
      <w:proofErr w:type="spellEnd"/>
      <w:r w:rsidRPr="00991C30">
        <w:rPr>
          <w:rFonts w:ascii="Times New Roman" w:eastAsiaTheme="minorHAnsi" w:hAnsi="Times New Roman" w:cs="Times New Roman"/>
          <w:sz w:val="24"/>
          <w:szCs w:val="24"/>
          <w:lang w:val="en-US" w:eastAsia="en-US"/>
        </w:rPr>
        <w:t xml:space="preserve"> e </w:t>
      </w:r>
      <w:proofErr w:type="spellStart"/>
      <w:r w:rsidRPr="00991C30">
        <w:rPr>
          <w:rFonts w:ascii="Times New Roman" w:eastAsiaTheme="minorHAnsi" w:hAnsi="Times New Roman" w:cs="Times New Roman"/>
          <w:sz w:val="24"/>
          <w:szCs w:val="24"/>
          <w:lang w:val="en-US" w:eastAsia="en-US"/>
        </w:rPr>
        <w:t>incorporar</w:t>
      </w:r>
      <w:proofErr w:type="spellEnd"/>
      <w:r w:rsidRPr="00991C30">
        <w:rPr>
          <w:rFonts w:ascii="Times New Roman" w:eastAsiaTheme="minorHAnsi" w:hAnsi="Times New Roman" w:cs="Times New Roman"/>
          <w:sz w:val="24"/>
          <w:szCs w:val="24"/>
          <w:lang w:val="en-US" w:eastAsia="en-US"/>
        </w:rPr>
        <w:t xml:space="preserve"> </w:t>
      </w:r>
      <w:proofErr w:type="spellStart"/>
      <w:r w:rsidRPr="00991C30">
        <w:rPr>
          <w:rFonts w:ascii="Times New Roman" w:eastAsiaTheme="minorHAnsi" w:hAnsi="Times New Roman" w:cs="Times New Roman"/>
          <w:sz w:val="24"/>
          <w:szCs w:val="24"/>
          <w:lang w:val="en-US" w:eastAsia="en-US"/>
        </w:rPr>
        <w:t>seus</w:t>
      </w:r>
      <w:proofErr w:type="spellEnd"/>
      <w:r w:rsidRPr="00991C30">
        <w:rPr>
          <w:rFonts w:ascii="Times New Roman" w:eastAsiaTheme="minorHAnsi" w:hAnsi="Times New Roman" w:cs="Times New Roman"/>
          <w:sz w:val="24"/>
          <w:szCs w:val="24"/>
          <w:lang w:val="en-US" w:eastAsia="en-US"/>
        </w:rPr>
        <w:t xml:space="preserve"> </w:t>
      </w:r>
      <w:proofErr w:type="spellStart"/>
      <w:r w:rsidRPr="00991C30">
        <w:rPr>
          <w:rFonts w:ascii="Times New Roman" w:eastAsiaTheme="minorHAnsi" w:hAnsi="Times New Roman" w:cs="Times New Roman"/>
          <w:sz w:val="24"/>
          <w:szCs w:val="24"/>
          <w:lang w:val="en-US" w:eastAsia="en-US"/>
        </w:rPr>
        <w:t>referentes</w:t>
      </w:r>
      <w:proofErr w:type="spellEnd"/>
      <w:r w:rsidRPr="00991C30">
        <w:rPr>
          <w:rFonts w:ascii="Times New Roman" w:eastAsiaTheme="minorHAnsi" w:hAnsi="Times New Roman" w:cs="Times New Roman"/>
          <w:sz w:val="24"/>
          <w:szCs w:val="24"/>
          <w:lang w:val="en-US" w:eastAsia="en-US"/>
        </w:rPr>
        <w:t xml:space="preserve">, </w:t>
      </w:r>
      <w:proofErr w:type="spellStart"/>
      <w:r w:rsidRPr="00991C30">
        <w:rPr>
          <w:rFonts w:ascii="Times New Roman" w:eastAsiaTheme="minorHAnsi" w:hAnsi="Times New Roman" w:cs="Times New Roman"/>
          <w:sz w:val="24"/>
          <w:szCs w:val="24"/>
          <w:lang w:val="en-US" w:eastAsia="en-US"/>
        </w:rPr>
        <w:t>ações</w:t>
      </w:r>
      <w:proofErr w:type="spellEnd"/>
      <w:r w:rsidRPr="00991C30">
        <w:rPr>
          <w:rFonts w:ascii="Times New Roman" w:eastAsiaTheme="minorHAnsi" w:hAnsi="Times New Roman" w:cs="Times New Roman"/>
          <w:sz w:val="24"/>
          <w:szCs w:val="24"/>
          <w:lang w:val="en-US" w:eastAsia="en-US"/>
        </w:rPr>
        <w:t xml:space="preserve"> e </w:t>
      </w:r>
      <w:proofErr w:type="spellStart"/>
      <w:r w:rsidRPr="00991C30">
        <w:rPr>
          <w:rFonts w:ascii="Times New Roman" w:eastAsiaTheme="minorHAnsi" w:hAnsi="Times New Roman" w:cs="Times New Roman"/>
          <w:sz w:val="24"/>
          <w:szCs w:val="24"/>
          <w:lang w:val="en-US" w:eastAsia="en-US"/>
        </w:rPr>
        <w:t>estratégias</w:t>
      </w:r>
      <w:proofErr w:type="spellEnd"/>
      <w:r w:rsidRPr="00991C30">
        <w:rPr>
          <w:rFonts w:ascii="Times New Roman" w:eastAsiaTheme="minorHAnsi" w:hAnsi="Times New Roman" w:cs="Times New Roman"/>
          <w:sz w:val="24"/>
          <w:szCs w:val="24"/>
          <w:lang w:val="en-US" w:eastAsia="en-US"/>
        </w:rPr>
        <w:t xml:space="preserve"> que </w:t>
      </w:r>
      <w:proofErr w:type="spellStart"/>
      <w:r w:rsidRPr="00991C30">
        <w:rPr>
          <w:rFonts w:ascii="Times New Roman" w:eastAsiaTheme="minorHAnsi" w:hAnsi="Times New Roman" w:cs="Times New Roman"/>
          <w:sz w:val="24"/>
          <w:szCs w:val="24"/>
          <w:lang w:val="en-US" w:eastAsia="en-US"/>
        </w:rPr>
        <w:t>os</w:t>
      </w:r>
      <w:proofErr w:type="spellEnd"/>
      <w:r w:rsidRPr="00991C30">
        <w:rPr>
          <w:rFonts w:ascii="Times New Roman" w:eastAsiaTheme="minorHAnsi" w:hAnsi="Times New Roman" w:cs="Times New Roman"/>
          <w:sz w:val="24"/>
          <w:szCs w:val="24"/>
          <w:lang w:val="en-US" w:eastAsia="en-US"/>
        </w:rPr>
        <w:t xml:space="preserve"> </w:t>
      </w:r>
      <w:proofErr w:type="spellStart"/>
      <w:r w:rsidRPr="00991C30">
        <w:rPr>
          <w:rFonts w:ascii="Times New Roman" w:eastAsiaTheme="minorHAnsi" w:hAnsi="Times New Roman" w:cs="Times New Roman"/>
          <w:sz w:val="24"/>
          <w:szCs w:val="24"/>
          <w:lang w:val="en-US" w:eastAsia="en-US"/>
        </w:rPr>
        <w:lastRenderedPageBreak/>
        <w:t>ajudarão</w:t>
      </w:r>
      <w:proofErr w:type="spellEnd"/>
      <w:r w:rsidRPr="00991C30">
        <w:rPr>
          <w:rFonts w:ascii="Times New Roman" w:eastAsiaTheme="minorHAnsi" w:hAnsi="Times New Roman" w:cs="Times New Roman"/>
          <w:sz w:val="24"/>
          <w:szCs w:val="24"/>
          <w:lang w:val="en-US" w:eastAsia="en-US"/>
        </w:rPr>
        <w:t xml:space="preserve"> a </w:t>
      </w:r>
      <w:proofErr w:type="spellStart"/>
      <w:r w:rsidRPr="00991C30">
        <w:rPr>
          <w:rFonts w:ascii="Times New Roman" w:eastAsiaTheme="minorHAnsi" w:hAnsi="Times New Roman" w:cs="Times New Roman"/>
          <w:sz w:val="24"/>
          <w:szCs w:val="24"/>
          <w:lang w:val="en-US" w:eastAsia="en-US"/>
        </w:rPr>
        <w:t>tomar</w:t>
      </w:r>
      <w:proofErr w:type="spellEnd"/>
      <w:r w:rsidRPr="00991C30">
        <w:rPr>
          <w:rFonts w:ascii="Times New Roman" w:eastAsiaTheme="minorHAnsi" w:hAnsi="Times New Roman" w:cs="Times New Roman"/>
          <w:sz w:val="24"/>
          <w:szCs w:val="24"/>
          <w:lang w:val="en-US" w:eastAsia="en-US"/>
        </w:rPr>
        <w:t xml:space="preserve"> </w:t>
      </w:r>
      <w:proofErr w:type="spellStart"/>
      <w:r w:rsidRPr="00991C30">
        <w:rPr>
          <w:rFonts w:ascii="Times New Roman" w:eastAsiaTheme="minorHAnsi" w:hAnsi="Times New Roman" w:cs="Times New Roman"/>
          <w:sz w:val="24"/>
          <w:szCs w:val="24"/>
          <w:lang w:val="en-US" w:eastAsia="en-US"/>
        </w:rPr>
        <w:t>decisões</w:t>
      </w:r>
      <w:proofErr w:type="spellEnd"/>
      <w:r w:rsidRPr="00991C30">
        <w:rPr>
          <w:rFonts w:ascii="Times New Roman" w:eastAsiaTheme="minorHAnsi" w:hAnsi="Times New Roman" w:cs="Times New Roman"/>
          <w:sz w:val="24"/>
          <w:szCs w:val="24"/>
          <w:lang w:val="en-US" w:eastAsia="en-US"/>
        </w:rPr>
        <w:t xml:space="preserve"> </w:t>
      </w:r>
      <w:proofErr w:type="spellStart"/>
      <w:r w:rsidRPr="00991C30">
        <w:rPr>
          <w:rFonts w:ascii="Times New Roman" w:eastAsiaTheme="minorHAnsi" w:hAnsi="Times New Roman" w:cs="Times New Roman"/>
          <w:sz w:val="24"/>
          <w:szCs w:val="24"/>
          <w:lang w:val="en-US" w:eastAsia="en-US"/>
        </w:rPr>
        <w:t>sobre</w:t>
      </w:r>
      <w:proofErr w:type="spellEnd"/>
      <w:r w:rsidRPr="00991C30">
        <w:rPr>
          <w:rFonts w:ascii="Times New Roman" w:eastAsiaTheme="minorHAnsi" w:hAnsi="Times New Roman" w:cs="Times New Roman"/>
          <w:sz w:val="24"/>
          <w:szCs w:val="24"/>
          <w:lang w:val="en-US" w:eastAsia="en-US"/>
        </w:rPr>
        <w:t xml:space="preserve"> </w:t>
      </w:r>
      <w:proofErr w:type="spellStart"/>
      <w:r w:rsidRPr="00991C30">
        <w:rPr>
          <w:rFonts w:ascii="Times New Roman" w:eastAsiaTheme="minorHAnsi" w:hAnsi="Times New Roman" w:cs="Times New Roman"/>
          <w:sz w:val="24"/>
          <w:szCs w:val="24"/>
          <w:lang w:val="en-US" w:eastAsia="en-US"/>
        </w:rPr>
        <w:t>seus</w:t>
      </w:r>
      <w:proofErr w:type="spellEnd"/>
      <w:r w:rsidRPr="00991C30">
        <w:rPr>
          <w:rFonts w:ascii="Times New Roman" w:eastAsiaTheme="minorHAnsi" w:hAnsi="Times New Roman" w:cs="Times New Roman"/>
          <w:sz w:val="24"/>
          <w:szCs w:val="24"/>
          <w:lang w:val="en-US" w:eastAsia="en-US"/>
        </w:rPr>
        <w:t xml:space="preserve"> </w:t>
      </w:r>
      <w:proofErr w:type="spellStart"/>
      <w:r w:rsidRPr="00991C30">
        <w:rPr>
          <w:rFonts w:ascii="Times New Roman" w:eastAsiaTheme="minorHAnsi" w:hAnsi="Times New Roman" w:cs="Times New Roman"/>
          <w:sz w:val="24"/>
          <w:szCs w:val="24"/>
          <w:lang w:val="en-US" w:eastAsia="en-US"/>
        </w:rPr>
        <w:t>próprios</w:t>
      </w:r>
      <w:proofErr w:type="spellEnd"/>
      <w:r w:rsidRPr="00991C30">
        <w:rPr>
          <w:rFonts w:ascii="Times New Roman" w:eastAsiaTheme="minorHAnsi" w:hAnsi="Times New Roman" w:cs="Times New Roman"/>
          <w:sz w:val="24"/>
          <w:szCs w:val="24"/>
          <w:lang w:val="en-US" w:eastAsia="en-US"/>
        </w:rPr>
        <w:t xml:space="preserve"> </w:t>
      </w:r>
      <w:proofErr w:type="spellStart"/>
      <w:r w:rsidRPr="00991C30">
        <w:rPr>
          <w:rFonts w:ascii="Times New Roman" w:eastAsiaTheme="minorHAnsi" w:hAnsi="Times New Roman" w:cs="Times New Roman"/>
          <w:sz w:val="24"/>
          <w:szCs w:val="24"/>
          <w:lang w:val="en-US" w:eastAsia="en-US"/>
        </w:rPr>
        <w:t>problemas</w:t>
      </w:r>
      <w:proofErr w:type="spellEnd"/>
      <w:r w:rsidRPr="00991C30">
        <w:rPr>
          <w:rFonts w:ascii="Times New Roman" w:eastAsiaTheme="minorHAnsi" w:hAnsi="Times New Roman" w:cs="Times New Roman"/>
          <w:sz w:val="24"/>
          <w:szCs w:val="24"/>
          <w:lang w:val="en-US" w:eastAsia="en-US"/>
        </w:rPr>
        <w:t xml:space="preserve"> </w:t>
      </w:r>
      <w:proofErr w:type="spellStart"/>
      <w:r w:rsidRPr="00991C30">
        <w:rPr>
          <w:rFonts w:ascii="Times New Roman" w:eastAsiaTheme="minorHAnsi" w:hAnsi="Times New Roman" w:cs="Times New Roman"/>
          <w:sz w:val="24"/>
          <w:szCs w:val="24"/>
          <w:lang w:val="en-US" w:eastAsia="en-US"/>
        </w:rPr>
        <w:t>detectou</w:t>
      </w:r>
      <w:proofErr w:type="spellEnd"/>
      <w:r w:rsidRPr="00991C30">
        <w:rPr>
          <w:rFonts w:ascii="Times New Roman" w:eastAsiaTheme="minorHAnsi" w:hAnsi="Times New Roman" w:cs="Times New Roman"/>
          <w:sz w:val="24"/>
          <w:szCs w:val="24"/>
          <w:lang w:val="en-US" w:eastAsia="en-US"/>
        </w:rPr>
        <w:t xml:space="preserve"> e fez </w:t>
      </w:r>
      <w:proofErr w:type="spellStart"/>
      <w:r w:rsidRPr="00991C30">
        <w:rPr>
          <w:rFonts w:ascii="Times New Roman" w:eastAsiaTheme="minorHAnsi" w:hAnsi="Times New Roman" w:cs="Times New Roman"/>
          <w:sz w:val="24"/>
          <w:szCs w:val="24"/>
          <w:lang w:val="en-US" w:eastAsia="en-US"/>
        </w:rPr>
        <w:t>ajustes</w:t>
      </w:r>
      <w:proofErr w:type="spellEnd"/>
      <w:r w:rsidRPr="00991C30">
        <w:rPr>
          <w:rFonts w:ascii="Times New Roman" w:eastAsiaTheme="minorHAnsi" w:hAnsi="Times New Roman" w:cs="Times New Roman"/>
          <w:sz w:val="24"/>
          <w:szCs w:val="24"/>
          <w:lang w:val="en-US" w:eastAsia="en-US"/>
        </w:rPr>
        <w:t xml:space="preserve"> </w:t>
      </w:r>
      <w:proofErr w:type="spellStart"/>
      <w:r w:rsidRPr="00991C30">
        <w:rPr>
          <w:rFonts w:ascii="Times New Roman" w:eastAsiaTheme="minorHAnsi" w:hAnsi="Times New Roman" w:cs="Times New Roman"/>
          <w:sz w:val="24"/>
          <w:szCs w:val="24"/>
          <w:lang w:val="en-US" w:eastAsia="en-US"/>
        </w:rPr>
        <w:t>aos</w:t>
      </w:r>
      <w:proofErr w:type="spellEnd"/>
      <w:r w:rsidRPr="00991C30">
        <w:rPr>
          <w:rFonts w:ascii="Times New Roman" w:eastAsiaTheme="minorHAnsi" w:hAnsi="Times New Roman" w:cs="Times New Roman"/>
          <w:sz w:val="24"/>
          <w:szCs w:val="24"/>
          <w:lang w:val="en-US" w:eastAsia="en-US"/>
        </w:rPr>
        <w:t xml:space="preserve"> </w:t>
      </w:r>
      <w:proofErr w:type="spellStart"/>
      <w:r w:rsidRPr="00991C30">
        <w:rPr>
          <w:rFonts w:ascii="Times New Roman" w:eastAsiaTheme="minorHAnsi" w:hAnsi="Times New Roman" w:cs="Times New Roman"/>
          <w:sz w:val="24"/>
          <w:szCs w:val="24"/>
          <w:lang w:val="en-US" w:eastAsia="en-US"/>
        </w:rPr>
        <w:t>planos</w:t>
      </w:r>
      <w:proofErr w:type="spellEnd"/>
      <w:r w:rsidRPr="00991C30">
        <w:rPr>
          <w:rFonts w:ascii="Times New Roman" w:eastAsiaTheme="minorHAnsi" w:hAnsi="Times New Roman" w:cs="Times New Roman"/>
          <w:sz w:val="24"/>
          <w:szCs w:val="24"/>
          <w:lang w:val="en-US" w:eastAsia="en-US"/>
        </w:rPr>
        <w:t xml:space="preserve"> </w:t>
      </w:r>
      <w:proofErr w:type="spellStart"/>
      <w:r w:rsidRPr="00991C30">
        <w:rPr>
          <w:rFonts w:ascii="Times New Roman" w:eastAsiaTheme="minorHAnsi" w:hAnsi="Times New Roman" w:cs="Times New Roman"/>
          <w:sz w:val="24"/>
          <w:szCs w:val="24"/>
          <w:lang w:val="en-US" w:eastAsia="en-US"/>
        </w:rPr>
        <w:t>didáticos</w:t>
      </w:r>
      <w:proofErr w:type="spellEnd"/>
      <w:r w:rsidRPr="00991C30">
        <w:rPr>
          <w:rFonts w:ascii="Times New Roman" w:eastAsiaTheme="minorHAnsi" w:hAnsi="Times New Roman" w:cs="Times New Roman"/>
          <w:sz w:val="24"/>
          <w:szCs w:val="24"/>
          <w:lang w:val="en-US" w:eastAsia="en-US"/>
        </w:rPr>
        <w:t xml:space="preserve"> que </w:t>
      </w:r>
      <w:proofErr w:type="spellStart"/>
      <w:r w:rsidRPr="00991C30">
        <w:rPr>
          <w:rFonts w:ascii="Times New Roman" w:eastAsiaTheme="minorHAnsi" w:hAnsi="Times New Roman" w:cs="Times New Roman"/>
          <w:sz w:val="24"/>
          <w:szCs w:val="24"/>
          <w:lang w:val="en-US" w:eastAsia="en-US"/>
        </w:rPr>
        <w:t>foram</w:t>
      </w:r>
      <w:proofErr w:type="spellEnd"/>
      <w:r w:rsidRPr="00991C30">
        <w:rPr>
          <w:rFonts w:ascii="Times New Roman" w:eastAsiaTheme="minorHAnsi" w:hAnsi="Times New Roman" w:cs="Times New Roman"/>
          <w:sz w:val="24"/>
          <w:szCs w:val="24"/>
          <w:lang w:val="en-US" w:eastAsia="en-US"/>
        </w:rPr>
        <w:t xml:space="preserve"> </w:t>
      </w:r>
      <w:proofErr w:type="spellStart"/>
      <w:r w:rsidRPr="00991C30">
        <w:rPr>
          <w:rFonts w:ascii="Times New Roman" w:eastAsiaTheme="minorHAnsi" w:hAnsi="Times New Roman" w:cs="Times New Roman"/>
          <w:sz w:val="24"/>
          <w:szCs w:val="24"/>
          <w:lang w:val="en-US" w:eastAsia="en-US"/>
        </w:rPr>
        <w:t>confiados</w:t>
      </w:r>
      <w:proofErr w:type="spellEnd"/>
      <w:r w:rsidRPr="00991C30">
        <w:rPr>
          <w:rFonts w:ascii="Times New Roman" w:eastAsiaTheme="minorHAnsi" w:hAnsi="Times New Roman" w:cs="Times New Roman"/>
          <w:sz w:val="24"/>
          <w:szCs w:val="24"/>
          <w:lang w:val="en-US" w:eastAsia="en-US"/>
        </w:rPr>
        <w:t xml:space="preserve">. É </w:t>
      </w:r>
      <w:proofErr w:type="spellStart"/>
      <w:r w:rsidRPr="00991C30">
        <w:rPr>
          <w:rFonts w:ascii="Times New Roman" w:eastAsiaTheme="minorHAnsi" w:hAnsi="Times New Roman" w:cs="Times New Roman"/>
          <w:sz w:val="24"/>
          <w:szCs w:val="24"/>
          <w:lang w:val="en-US" w:eastAsia="en-US"/>
        </w:rPr>
        <w:t>interessante</w:t>
      </w:r>
      <w:proofErr w:type="spellEnd"/>
      <w:r w:rsidRPr="00991C30">
        <w:rPr>
          <w:rFonts w:ascii="Times New Roman" w:eastAsiaTheme="minorHAnsi" w:hAnsi="Times New Roman" w:cs="Times New Roman"/>
          <w:sz w:val="24"/>
          <w:szCs w:val="24"/>
          <w:lang w:val="en-US" w:eastAsia="en-US"/>
        </w:rPr>
        <w:t xml:space="preserve"> </w:t>
      </w:r>
      <w:proofErr w:type="spellStart"/>
      <w:r w:rsidRPr="00991C30">
        <w:rPr>
          <w:rFonts w:ascii="Times New Roman" w:eastAsiaTheme="minorHAnsi" w:hAnsi="Times New Roman" w:cs="Times New Roman"/>
          <w:sz w:val="24"/>
          <w:szCs w:val="24"/>
          <w:lang w:val="en-US" w:eastAsia="en-US"/>
        </w:rPr>
        <w:t>identificar</w:t>
      </w:r>
      <w:proofErr w:type="spellEnd"/>
      <w:r w:rsidRPr="00991C30">
        <w:rPr>
          <w:rFonts w:ascii="Times New Roman" w:eastAsiaTheme="minorHAnsi" w:hAnsi="Times New Roman" w:cs="Times New Roman"/>
          <w:sz w:val="24"/>
          <w:szCs w:val="24"/>
          <w:lang w:val="en-US" w:eastAsia="en-US"/>
        </w:rPr>
        <w:t xml:space="preserve"> </w:t>
      </w:r>
      <w:proofErr w:type="spellStart"/>
      <w:r w:rsidRPr="00991C30">
        <w:rPr>
          <w:rFonts w:ascii="Times New Roman" w:eastAsiaTheme="minorHAnsi" w:hAnsi="Times New Roman" w:cs="Times New Roman"/>
          <w:sz w:val="24"/>
          <w:szCs w:val="24"/>
          <w:lang w:val="en-US" w:eastAsia="en-US"/>
        </w:rPr>
        <w:t>algumas</w:t>
      </w:r>
      <w:proofErr w:type="spellEnd"/>
      <w:r w:rsidRPr="00991C30">
        <w:rPr>
          <w:rFonts w:ascii="Times New Roman" w:eastAsiaTheme="minorHAnsi" w:hAnsi="Times New Roman" w:cs="Times New Roman"/>
          <w:sz w:val="24"/>
          <w:szCs w:val="24"/>
          <w:lang w:val="en-US" w:eastAsia="en-US"/>
        </w:rPr>
        <w:t xml:space="preserve"> </w:t>
      </w:r>
      <w:proofErr w:type="spellStart"/>
      <w:r w:rsidRPr="00991C30">
        <w:rPr>
          <w:rFonts w:ascii="Times New Roman" w:eastAsiaTheme="minorHAnsi" w:hAnsi="Times New Roman" w:cs="Times New Roman"/>
          <w:sz w:val="24"/>
          <w:szCs w:val="24"/>
          <w:lang w:val="en-US" w:eastAsia="en-US"/>
        </w:rPr>
        <w:t>reflexões</w:t>
      </w:r>
      <w:proofErr w:type="spellEnd"/>
      <w:r w:rsidRPr="00991C30">
        <w:rPr>
          <w:rFonts w:ascii="Times New Roman" w:eastAsiaTheme="minorHAnsi" w:hAnsi="Times New Roman" w:cs="Times New Roman"/>
          <w:sz w:val="24"/>
          <w:szCs w:val="24"/>
          <w:lang w:val="en-US" w:eastAsia="en-US"/>
        </w:rPr>
        <w:t xml:space="preserve"> </w:t>
      </w:r>
      <w:proofErr w:type="spellStart"/>
      <w:r w:rsidRPr="00991C30">
        <w:rPr>
          <w:rFonts w:ascii="Times New Roman" w:eastAsiaTheme="minorHAnsi" w:hAnsi="Times New Roman" w:cs="Times New Roman"/>
          <w:sz w:val="24"/>
          <w:szCs w:val="24"/>
          <w:lang w:val="en-US" w:eastAsia="en-US"/>
        </w:rPr>
        <w:t>sobre</w:t>
      </w:r>
      <w:proofErr w:type="spellEnd"/>
      <w:r w:rsidRPr="00991C30">
        <w:rPr>
          <w:rFonts w:ascii="Times New Roman" w:eastAsiaTheme="minorHAnsi" w:hAnsi="Times New Roman" w:cs="Times New Roman"/>
          <w:sz w:val="24"/>
          <w:szCs w:val="24"/>
          <w:lang w:val="en-US" w:eastAsia="en-US"/>
        </w:rPr>
        <w:t xml:space="preserve"> </w:t>
      </w:r>
      <w:proofErr w:type="spellStart"/>
      <w:r w:rsidRPr="00991C30">
        <w:rPr>
          <w:rFonts w:ascii="Times New Roman" w:eastAsiaTheme="minorHAnsi" w:hAnsi="Times New Roman" w:cs="Times New Roman"/>
          <w:sz w:val="24"/>
          <w:szCs w:val="24"/>
          <w:lang w:val="en-US" w:eastAsia="en-US"/>
        </w:rPr>
        <w:t>como</w:t>
      </w:r>
      <w:proofErr w:type="spellEnd"/>
      <w:r w:rsidRPr="00991C30">
        <w:rPr>
          <w:rFonts w:ascii="Times New Roman" w:eastAsiaTheme="minorHAnsi" w:hAnsi="Times New Roman" w:cs="Times New Roman"/>
          <w:sz w:val="24"/>
          <w:szCs w:val="24"/>
          <w:lang w:val="en-US" w:eastAsia="en-US"/>
        </w:rPr>
        <w:t xml:space="preserve"> o </w:t>
      </w:r>
      <w:proofErr w:type="spellStart"/>
      <w:r w:rsidRPr="00991C30">
        <w:rPr>
          <w:rFonts w:ascii="Times New Roman" w:eastAsiaTheme="minorHAnsi" w:hAnsi="Times New Roman" w:cs="Times New Roman"/>
          <w:sz w:val="24"/>
          <w:szCs w:val="24"/>
          <w:lang w:val="en-US" w:eastAsia="en-US"/>
        </w:rPr>
        <w:t>corpo</w:t>
      </w:r>
      <w:proofErr w:type="spellEnd"/>
      <w:r w:rsidRPr="00991C30">
        <w:rPr>
          <w:rFonts w:ascii="Times New Roman" w:eastAsiaTheme="minorHAnsi" w:hAnsi="Times New Roman" w:cs="Times New Roman"/>
          <w:sz w:val="24"/>
          <w:szCs w:val="24"/>
          <w:lang w:val="en-US" w:eastAsia="en-US"/>
        </w:rPr>
        <w:t xml:space="preserve"> </w:t>
      </w:r>
      <w:proofErr w:type="spellStart"/>
      <w:r w:rsidRPr="00991C30">
        <w:rPr>
          <w:rFonts w:ascii="Times New Roman" w:eastAsiaTheme="minorHAnsi" w:hAnsi="Times New Roman" w:cs="Times New Roman"/>
          <w:sz w:val="24"/>
          <w:szCs w:val="24"/>
          <w:lang w:val="en-US" w:eastAsia="en-US"/>
        </w:rPr>
        <w:t>estudantil</w:t>
      </w:r>
      <w:proofErr w:type="spellEnd"/>
      <w:r w:rsidRPr="00991C30">
        <w:rPr>
          <w:rFonts w:ascii="Times New Roman" w:eastAsiaTheme="minorHAnsi" w:hAnsi="Times New Roman" w:cs="Times New Roman"/>
          <w:sz w:val="24"/>
          <w:szCs w:val="24"/>
          <w:lang w:val="en-US" w:eastAsia="en-US"/>
        </w:rPr>
        <w:t xml:space="preserve"> que </w:t>
      </w:r>
      <w:proofErr w:type="spellStart"/>
      <w:r w:rsidRPr="00991C30">
        <w:rPr>
          <w:rFonts w:ascii="Times New Roman" w:eastAsiaTheme="minorHAnsi" w:hAnsi="Times New Roman" w:cs="Times New Roman"/>
          <w:sz w:val="24"/>
          <w:szCs w:val="24"/>
          <w:lang w:val="en-US" w:eastAsia="en-US"/>
        </w:rPr>
        <w:t>vem</w:t>
      </w:r>
      <w:proofErr w:type="spellEnd"/>
      <w:r w:rsidRPr="00991C30">
        <w:rPr>
          <w:rFonts w:ascii="Times New Roman" w:eastAsiaTheme="minorHAnsi" w:hAnsi="Times New Roman" w:cs="Times New Roman"/>
          <w:sz w:val="24"/>
          <w:szCs w:val="24"/>
          <w:lang w:val="en-US" w:eastAsia="en-US"/>
        </w:rPr>
        <w:t xml:space="preserve"> de </w:t>
      </w:r>
      <w:proofErr w:type="spellStart"/>
      <w:r w:rsidRPr="00991C30">
        <w:rPr>
          <w:rFonts w:ascii="Times New Roman" w:eastAsiaTheme="minorHAnsi" w:hAnsi="Times New Roman" w:cs="Times New Roman"/>
          <w:sz w:val="24"/>
          <w:szCs w:val="24"/>
          <w:lang w:val="en-US" w:eastAsia="en-US"/>
        </w:rPr>
        <w:t>diferentes</w:t>
      </w:r>
      <w:proofErr w:type="spellEnd"/>
      <w:r w:rsidRPr="00991C30">
        <w:rPr>
          <w:rFonts w:ascii="Times New Roman" w:eastAsiaTheme="minorHAnsi" w:hAnsi="Times New Roman" w:cs="Times New Roman"/>
          <w:sz w:val="24"/>
          <w:szCs w:val="24"/>
          <w:lang w:val="en-US" w:eastAsia="en-US"/>
        </w:rPr>
        <w:t xml:space="preserve"> </w:t>
      </w:r>
      <w:proofErr w:type="spellStart"/>
      <w:r w:rsidRPr="00991C30">
        <w:rPr>
          <w:rFonts w:ascii="Times New Roman" w:eastAsiaTheme="minorHAnsi" w:hAnsi="Times New Roman" w:cs="Times New Roman"/>
          <w:sz w:val="24"/>
          <w:szCs w:val="24"/>
          <w:lang w:val="en-US" w:eastAsia="en-US"/>
        </w:rPr>
        <w:t>pontos</w:t>
      </w:r>
      <w:proofErr w:type="spellEnd"/>
      <w:r w:rsidRPr="00991C30">
        <w:rPr>
          <w:rFonts w:ascii="Times New Roman" w:eastAsiaTheme="minorHAnsi" w:hAnsi="Times New Roman" w:cs="Times New Roman"/>
          <w:sz w:val="24"/>
          <w:szCs w:val="24"/>
          <w:lang w:val="en-US" w:eastAsia="en-US"/>
        </w:rPr>
        <w:t xml:space="preserve"> do </w:t>
      </w:r>
      <w:proofErr w:type="spellStart"/>
      <w:r w:rsidRPr="00991C30">
        <w:rPr>
          <w:rFonts w:ascii="Times New Roman" w:eastAsiaTheme="minorHAnsi" w:hAnsi="Times New Roman" w:cs="Times New Roman"/>
          <w:sz w:val="24"/>
          <w:szCs w:val="24"/>
          <w:lang w:val="en-US" w:eastAsia="en-US"/>
        </w:rPr>
        <w:t>território</w:t>
      </w:r>
      <w:proofErr w:type="spellEnd"/>
      <w:r w:rsidRPr="00991C30">
        <w:rPr>
          <w:rFonts w:ascii="Times New Roman" w:eastAsiaTheme="minorHAnsi" w:hAnsi="Times New Roman" w:cs="Times New Roman"/>
          <w:sz w:val="24"/>
          <w:szCs w:val="24"/>
          <w:lang w:val="en-US" w:eastAsia="en-US"/>
        </w:rPr>
        <w:t xml:space="preserve"> </w:t>
      </w:r>
      <w:proofErr w:type="spellStart"/>
      <w:r w:rsidRPr="00991C30">
        <w:rPr>
          <w:rFonts w:ascii="Times New Roman" w:eastAsiaTheme="minorHAnsi" w:hAnsi="Times New Roman" w:cs="Times New Roman"/>
          <w:sz w:val="24"/>
          <w:szCs w:val="24"/>
          <w:lang w:val="en-US" w:eastAsia="en-US"/>
        </w:rPr>
        <w:t>mexicano</w:t>
      </w:r>
      <w:proofErr w:type="spellEnd"/>
      <w:r w:rsidRPr="00991C30">
        <w:rPr>
          <w:rFonts w:ascii="Times New Roman" w:eastAsiaTheme="minorHAnsi" w:hAnsi="Times New Roman" w:cs="Times New Roman"/>
          <w:sz w:val="24"/>
          <w:szCs w:val="24"/>
          <w:lang w:val="en-US" w:eastAsia="en-US"/>
        </w:rPr>
        <w:t xml:space="preserve"> </w:t>
      </w:r>
      <w:proofErr w:type="spellStart"/>
      <w:r w:rsidRPr="00991C30">
        <w:rPr>
          <w:rFonts w:ascii="Times New Roman" w:eastAsiaTheme="minorHAnsi" w:hAnsi="Times New Roman" w:cs="Times New Roman"/>
          <w:sz w:val="24"/>
          <w:szCs w:val="24"/>
          <w:lang w:val="en-US" w:eastAsia="en-US"/>
        </w:rPr>
        <w:t>tem</w:t>
      </w:r>
      <w:proofErr w:type="spellEnd"/>
      <w:r w:rsidRPr="00991C30">
        <w:rPr>
          <w:rFonts w:ascii="Times New Roman" w:eastAsiaTheme="minorHAnsi" w:hAnsi="Times New Roman" w:cs="Times New Roman"/>
          <w:sz w:val="24"/>
          <w:szCs w:val="24"/>
          <w:lang w:val="en-US" w:eastAsia="en-US"/>
        </w:rPr>
        <w:t xml:space="preserve"> </w:t>
      </w:r>
      <w:proofErr w:type="spellStart"/>
      <w:r w:rsidRPr="00991C30">
        <w:rPr>
          <w:rFonts w:ascii="Times New Roman" w:eastAsiaTheme="minorHAnsi" w:hAnsi="Times New Roman" w:cs="Times New Roman"/>
          <w:sz w:val="24"/>
          <w:szCs w:val="24"/>
          <w:lang w:val="en-US" w:eastAsia="en-US"/>
        </w:rPr>
        <w:t>referências</w:t>
      </w:r>
      <w:proofErr w:type="spellEnd"/>
      <w:r w:rsidRPr="00991C30">
        <w:rPr>
          <w:rFonts w:ascii="Times New Roman" w:eastAsiaTheme="minorHAnsi" w:hAnsi="Times New Roman" w:cs="Times New Roman"/>
          <w:sz w:val="24"/>
          <w:szCs w:val="24"/>
          <w:lang w:val="en-US" w:eastAsia="en-US"/>
        </w:rPr>
        <w:t xml:space="preserve">, </w:t>
      </w:r>
      <w:proofErr w:type="spellStart"/>
      <w:r w:rsidRPr="00991C30">
        <w:rPr>
          <w:rFonts w:ascii="Times New Roman" w:eastAsiaTheme="minorHAnsi" w:hAnsi="Times New Roman" w:cs="Times New Roman"/>
          <w:sz w:val="24"/>
          <w:szCs w:val="24"/>
          <w:lang w:val="en-US" w:eastAsia="en-US"/>
        </w:rPr>
        <w:t>graus</w:t>
      </w:r>
      <w:proofErr w:type="spellEnd"/>
      <w:r w:rsidRPr="00991C30">
        <w:rPr>
          <w:rFonts w:ascii="Times New Roman" w:eastAsiaTheme="minorHAnsi" w:hAnsi="Times New Roman" w:cs="Times New Roman"/>
          <w:sz w:val="24"/>
          <w:szCs w:val="24"/>
          <w:lang w:val="en-US" w:eastAsia="en-US"/>
        </w:rPr>
        <w:t xml:space="preserve"> e </w:t>
      </w:r>
      <w:proofErr w:type="spellStart"/>
      <w:r w:rsidRPr="00991C30">
        <w:rPr>
          <w:rFonts w:ascii="Times New Roman" w:eastAsiaTheme="minorHAnsi" w:hAnsi="Times New Roman" w:cs="Times New Roman"/>
          <w:sz w:val="24"/>
          <w:szCs w:val="24"/>
          <w:lang w:val="en-US" w:eastAsia="en-US"/>
        </w:rPr>
        <w:t>contextos</w:t>
      </w:r>
      <w:proofErr w:type="spellEnd"/>
      <w:r w:rsidRPr="00991C30">
        <w:rPr>
          <w:rFonts w:ascii="Times New Roman" w:eastAsiaTheme="minorHAnsi" w:hAnsi="Times New Roman" w:cs="Times New Roman"/>
          <w:sz w:val="24"/>
          <w:szCs w:val="24"/>
          <w:lang w:val="en-US" w:eastAsia="en-US"/>
        </w:rPr>
        <w:t xml:space="preserve"> </w:t>
      </w:r>
      <w:proofErr w:type="spellStart"/>
      <w:r w:rsidRPr="00991C30">
        <w:rPr>
          <w:rFonts w:ascii="Times New Roman" w:eastAsiaTheme="minorHAnsi" w:hAnsi="Times New Roman" w:cs="Times New Roman"/>
          <w:sz w:val="24"/>
          <w:szCs w:val="24"/>
          <w:lang w:val="en-US" w:eastAsia="en-US"/>
        </w:rPr>
        <w:t>proporcionalmente</w:t>
      </w:r>
      <w:proofErr w:type="spellEnd"/>
      <w:r w:rsidRPr="00991C30">
        <w:rPr>
          <w:rFonts w:ascii="Times New Roman" w:eastAsiaTheme="minorHAnsi" w:hAnsi="Times New Roman" w:cs="Times New Roman"/>
          <w:sz w:val="24"/>
          <w:szCs w:val="24"/>
          <w:lang w:val="en-US" w:eastAsia="en-US"/>
        </w:rPr>
        <w:t xml:space="preserve"> </w:t>
      </w:r>
      <w:proofErr w:type="spellStart"/>
      <w:r w:rsidRPr="00991C30">
        <w:rPr>
          <w:rFonts w:ascii="Times New Roman" w:eastAsiaTheme="minorHAnsi" w:hAnsi="Times New Roman" w:cs="Times New Roman"/>
          <w:sz w:val="24"/>
          <w:szCs w:val="24"/>
          <w:lang w:val="en-US" w:eastAsia="en-US"/>
        </w:rPr>
        <w:t>diferentes</w:t>
      </w:r>
      <w:proofErr w:type="spellEnd"/>
      <w:r w:rsidRPr="00991C30">
        <w:rPr>
          <w:rFonts w:ascii="Times New Roman" w:eastAsiaTheme="minorHAnsi" w:hAnsi="Times New Roman" w:cs="Times New Roman"/>
          <w:sz w:val="24"/>
          <w:szCs w:val="24"/>
          <w:lang w:val="en-US" w:eastAsia="en-US"/>
        </w:rPr>
        <w:t xml:space="preserve"> dos que </w:t>
      </w:r>
      <w:proofErr w:type="spellStart"/>
      <w:r w:rsidRPr="00991C30">
        <w:rPr>
          <w:rFonts w:ascii="Times New Roman" w:eastAsiaTheme="minorHAnsi" w:hAnsi="Times New Roman" w:cs="Times New Roman"/>
          <w:sz w:val="24"/>
          <w:szCs w:val="24"/>
          <w:lang w:val="en-US" w:eastAsia="en-US"/>
        </w:rPr>
        <w:t>estarão</w:t>
      </w:r>
      <w:proofErr w:type="spellEnd"/>
      <w:r w:rsidRPr="00991C30">
        <w:rPr>
          <w:rFonts w:ascii="Times New Roman" w:eastAsiaTheme="minorHAnsi" w:hAnsi="Times New Roman" w:cs="Times New Roman"/>
          <w:sz w:val="24"/>
          <w:szCs w:val="24"/>
          <w:lang w:val="en-US" w:eastAsia="en-US"/>
        </w:rPr>
        <w:t xml:space="preserve"> </w:t>
      </w:r>
      <w:proofErr w:type="spellStart"/>
      <w:r w:rsidRPr="00991C30">
        <w:rPr>
          <w:rFonts w:ascii="Times New Roman" w:eastAsiaTheme="minorHAnsi" w:hAnsi="Times New Roman" w:cs="Times New Roman"/>
          <w:sz w:val="24"/>
          <w:szCs w:val="24"/>
          <w:lang w:val="en-US" w:eastAsia="en-US"/>
        </w:rPr>
        <w:t>envolvidos</w:t>
      </w:r>
      <w:proofErr w:type="spellEnd"/>
      <w:r w:rsidRPr="00991C30">
        <w:rPr>
          <w:rFonts w:ascii="Times New Roman" w:eastAsiaTheme="minorHAnsi" w:hAnsi="Times New Roman" w:cs="Times New Roman"/>
          <w:sz w:val="24"/>
          <w:szCs w:val="24"/>
          <w:lang w:val="en-US" w:eastAsia="en-US"/>
        </w:rPr>
        <w:t xml:space="preserve">; No </w:t>
      </w:r>
      <w:proofErr w:type="spellStart"/>
      <w:r w:rsidRPr="00991C30">
        <w:rPr>
          <w:rFonts w:ascii="Times New Roman" w:eastAsiaTheme="minorHAnsi" w:hAnsi="Times New Roman" w:cs="Times New Roman"/>
          <w:sz w:val="24"/>
          <w:szCs w:val="24"/>
          <w:lang w:val="en-US" w:eastAsia="en-US"/>
        </w:rPr>
        <w:t>entanto</w:t>
      </w:r>
      <w:proofErr w:type="spellEnd"/>
      <w:r w:rsidRPr="00991C30">
        <w:rPr>
          <w:rFonts w:ascii="Times New Roman" w:eastAsiaTheme="minorHAnsi" w:hAnsi="Times New Roman" w:cs="Times New Roman"/>
          <w:sz w:val="24"/>
          <w:szCs w:val="24"/>
          <w:lang w:val="en-US" w:eastAsia="en-US"/>
        </w:rPr>
        <w:t xml:space="preserve">, a </w:t>
      </w:r>
      <w:proofErr w:type="spellStart"/>
      <w:r w:rsidRPr="00991C30">
        <w:rPr>
          <w:rFonts w:ascii="Times New Roman" w:eastAsiaTheme="minorHAnsi" w:hAnsi="Times New Roman" w:cs="Times New Roman"/>
          <w:sz w:val="24"/>
          <w:szCs w:val="24"/>
          <w:lang w:val="en-US" w:eastAsia="en-US"/>
        </w:rPr>
        <w:t>perspectiva</w:t>
      </w:r>
      <w:proofErr w:type="spellEnd"/>
      <w:r w:rsidRPr="00991C30">
        <w:rPr>
          <w:rFonts w:ascii="Times New Roman" w:eastAsiaTheme="minorHAnsi" w:hAnsi="Times New Roman" w:cs="Times New Roman"/>
          <w:sz w:val="24"/>
          <w:szCs w:val="24"/>
          <w:lang w:val="en-US" w:eastAsia="en-US"/>
        </w:rPr>
        <w:t xml:space="preserve"> </w:t>
      </w:r>
      <w:proofErr w:type="spellStart"/>
      <w:r w:rsidRPr="00991C30">
        <w:rPr>
          <w:rFonts w:ascii="Times New Roman" w:eastAsiaTheme="minorHAnsi" w:hAnsi="Times New Roman" w:cs="Times New Roman"/>
          <w:sz w:val="24"/>
          <w:szCs w:val="24"/>
          <w:lang w:val="en-US" w:eastAsia="en-US"/>
        </w:rPr>
        <w:t>metodológica</w:t>
      </w:r>
      <w:proofErr w:type="spellEnd"/>
      <w:r w:rsidRPr="00991C30">
        <w:rPr>
          <w:rFonts w:ascii="Times New Roman" w:eastAsiaTheme="minorHAnsi" w:hAnsi="Times New Roman" w:cs="Times New Roman"/>
          <w:sz w:val="24"/>
          <w:szCs w:val="24"/>
          <w:lang w:val="en-US" w:eastAsia="en-US"/>
        </w:rPr>
        <w:t xml:space="preserve">, o </w:t>
      </w:r>
      <w:proofErr w:type="spellStart"/>
      <w:r w:rsidRPr="00991C30">
        <w:rPr>
          <w:rFonts w:ascii="Times New Roman" w:eastAsiaTheme="minorHAnsi" w:hAnsi="Times New Roman" w:cs="Times New Roman"/>
          <w:sz w:val="24"/>
          <w:szCs w:val="24"/>
          <w:lang w:val="en-US" w:eastAsia="en-US"/>
        </w:rPr>
        <w:t>gerenciamento</w:t>
      </w:r>
      <w:proofErr w:type="spellEnd"/>
      <w:r w:rsidRPr="00991C30">
        <w:rPr>
          <w:rFonts w:ascii="Times New Roman" w:eastAsiaTheme="minorHAnsi" w:hAnsi="Times New Roman" w:cs="Times New Roman"/>
          <w:sz w:val="24"/>
          <w:szCs w:val="24"/>
          <w:lang w:val="en-US" w:eastAsia="en-US"/>
        </w:rPr>
        <w:t xml:space="preserve"> de </w:t>
      </w:r>
      <w:proofErr w:type="spellStart"/>
      <w:r w:rsidRPr="00991C30">
        <w:rPr>
          <w:rFonts w:ascii="Times New Roman" w:eastAsiaTheme="minorHAnsi" w:hAnsi="Times New Roman" w:cs="Times New Roman"/>
          <w:sz w:val="24"/>
          <w:szCs w:val="24"/>
          <w:lang w:val="en-US" w:eastAsia="en-US"/>
        </w:rPr>
        <w:t>estratégias</w:t>
      </w:r>
      <w:proofErr w:type="spellEnd"/>
      <w:r w:rsidRPr="00991C30">
        <w:rPr>
          <w:rFonts w:ascii="Times New Roman" w:eastAsiaTheme="minorHAnsi" w:hAnsi="Times New Roman" w:cs="Times New Roman"/>
          <w:sz w:val="24"/>
          <w:szCs w:val="24"/>
          <w:lang w:val="en-US" w:eastAsia="en-US"/>
        </w:rPr>
        <w:t xml:space="preserve"> </w:t>
      </w:r>
      <w:proofErr w:type="spellStart"/>
      <w:r w:rsidRPr="00991C30">
        <w:rPr>
          <w:rFonts w:ascii="Times New Roman" w:eastAsiaTheme="minorHAnsi" w:hAnsi="Times New Roman" w:cs="Times New Roman"/>
          <w:sz w:val="24"/>
          <w:szCs w:val="24"/>
          <w:lang w:val="en-US" w:eastAsia="en-US"/>
        </w:rPr>
        <w:t>didáticas</w:t>
      </w:r>
      <w:proofErr w:type="spellEnd"/>
      <w:r w:rsidRPr="00991C30">
        <w:rPr>
          <w:rFonts w:ascii="Times New Roman" w:eastAsiaTheme="minorHAnsi" w:hAnsi="Times New Roman" w:cs="Times New Roman"/>
          <w:sz w:val="24"/>
          <w:szCs w:val="24"/>
          <w:lang w:val="en-US" w:eastAsia="en-US"/>
        </w:rPr>
        <w:t xml:space="preserve"> e </w:t>
      </w:r>
      <w:proofErr w:type="spellStart"/>
      <w:r w:rsidRPr="00991C30">
        <w:rPr>
          <w:rFonts w:ascii="Times New Roman" w:eastAsiaTheme="minorHAnsi" w:hAnsi="Times New Roman" w:cs="Times New Roman"/>
          <w:sz w:val="24"/>
          <w:szCs w:val="24"/>
          <w:lang w:val="en-US" w:eastAsia="en-US"/>
        </w:rPr>
        <w:t>algumas</w:t>
      </w:r>
      <w:proofErr w:type="spellEnd"/>
      <w:r w:rsidRPr="00991C30">
        <w:rPr>
          <w:rFonts w:ascii="Times New Roman" w:eastAsiaTheme="minorHAnsi" w:hAnsi="Times New Roman" w:cs="Times New Roman"/>
          <w:sz w:val="24"/>
          <w:szCs w:val="24"/>
          <w:lang w:val="en-US" w:eastAsia="en-US"/>
        </w:rPr>
        <w:t xml:space="preserve"> </w:t>
      </w:r>
      <w:proofErr w:type="spellStart"/>
      <w:r w:rsidRPr="00991C30">
        <w:rPr>
          <w:rFonts w:ascii="Times New Roman" w:eastAsiaTheme="minorHAnsi" w:hAnsi="Times New Roman" w:cs="Times New Roman"/>
          <w:sz w:val="24"/>
          <w:szCs w:val="24"/>
          <w:lang w:val="en-US" w:eastAsia="en-US"/>
        </w:rPr>
        <w:t>habilidades</w:t>
      </w:r>
      <w:proofErr w:type="spellEnd"/>
      <w:r w:rsidRPr="00991C30">
        <w:rPr>
          <w:rFonts w:ascii="Times New Roman" w:eastAsiaTheme="minorHAnsi" w:hAnsi="Times New Roman" w:cs="Times New Roman"/>
          <w:sz w:val="24"/>
          <w:szCs w:val="24"/>
          <w:lang w:val="en-US" w:eastAsia="en-US"/>
        </w:rPr>
        <w:t xml:space="preserve"> de </w:t>
      </w:r>
      <w:proofErr w:type="spellStart"/>
      <w:r w:rsidRPr="00991C30">
        <w:rPr>
          <w:rFonts w:ascii="Times New Roman" w:eastAsiaTheme="minorHAnsi" w:hAnsi="Times New Roman" w:cs="Times New Roman"/>
          <w:sz w:val="24"/>
          <w:szCs w:val="24"/>
          <w:lang w:val="en-US" w:eastAsia="en-US"/>
        </w:rPr>
        <w:t>ensino</w:t>
      </w:r>
      <w:proofErr w:type="spellEnd"/>
      <w:r w:rsidRPr="00991C30">
        <w:rPr>
          <w:rFonts w:ascii="Times New Roman" w:eastAsiaTheme="minorHAnsi" w:hAnsi="Times New Roman" w:cs="Times New Roman"/>
          <w:sz w:val="24"/>
          <w:szCs w:val="24"/>
          <w:lang w:val="en-US" w:eastAsia="en-US"/>
        </w:rPr>
        <w:t xml:space="preserve">, </w:t>
      </w:r>
      <w:proofErr w:type="spellStart"/>
      <w:r w:rsidRPr="00991C30">
        <w:rPr>
          <w:rFonts w:ascii="Times New Roman" w:eastAsiaTheme="minorHAnsi" w:hAnsi="Times New Roman" w:cs="Times New Roman"/>
          <w:sz w:val="24"/>
          <w:szCs w:val="24"/>
          <w:lang w:val="en-US" w:eastAsia="en-US"/>
        </w:rPr>
        <w:t>como</w:t>
      </w:r>
      <w:proofErr w:type="spellEnd"/>
      <w:r w:rsidRPr="00991C30">
        <w:rPr>
          <w:rFonts w:ascii="Times New Roman" w:eastAsiaTheme="minorHAnsi" w:hAnsi="Times New Roman" w:cs="Times New Roman"/>
          <w:sz w:val="24"/>
          <w:szCs w:val="24"/>
          <w:lang w:val="en-US" w:eastAsia="en-US"/>
        </w:rPr>
        <w:t xml:space="preserve"> o </w:t>
      </w:r>
      <w:proofErr w:type="spellStart"/>
      <w:r w:rsidRPr="00991C30">
        <w:rPr>
          <w:rFonts w:ascii="Times New Roman" w:eastAsiaTheme="minorHAnsi" w:hAnsi="Times New Roman" w:cs="Times New Roman"/>
          <w:sz w:val="24"/>
          <w:szCs w:val="24"/>
          <w:lang w:val="en-US" w:eastAsia="en-US"/>
        </w:rPr>
        <w:t>gerenciamento</w:t>
      </w:r>
      <w:proofErr w:type="spellEnd"/>
      <w:r w:rsidRPr="00991C30">
        <w:rPr>
          <w:rFonts w:ascii="Times New Roman" w:eastAsiaTheme="minorHAnsi" w:hAnsi="Times New Roman" w:cs="Times New Roman"/>
          <w:sz w:val="24"/>
          <w:szCs w:val="24"/>
          <w:lang w:val="en-US" w:eastAsia="en-US"/>
        </w:rPr>
        <w:t xml:space="preserve"> </w:t>
      </w:r>
      <w:proofErr w:type="spellStart"/>
      <w:r w:rsidRPr="00991C30">
        <w:rPr>
          <w:rFonts w:ascii="Times New Roman" w:eastAsiaTheme="minorHAnsi" w:hAnsi="Times New Roman" w:cs="Times New Roman"/>
          <w:sz w:val="24"/>
          <w:szCs w:val="24"/>
          <w:lang w:val="en-US" w:eastAsia="en-US"/>
        </w:rPr>
        <w:t>grupal</w:t>
      </w:r>
      <w:proofErr w:type="spellEnd"/>
      <w:r w:rsidRPr="00991C30">
        <w:rPr>
          <w:rFonts w:ascii="Times New Roman" w:eastAsiaTheme="minorHAnsi" w:hAnsi="Times New Roman" w:cs="Times New Roman"/>
          <w:sz w:val="24"/>
          <w:szCs w:val="24"/>
          <w:lang w:val="en-US" w:eastAsia="en-US"/>
        </w:rPr>
        <w:t xml:space="preserve">, a </w:t>
      </w:r>
      <w:proofErr w:type="spellStart"/>
      <w:r w:rsidRPr="00991C30">
        <w:rPr>
          <w:rFonts w:ascii="Times New Roman" w:eastAsiaTheme="minorHAnsi" w:hAnsi="Times New Roman" w:cs="Times New Roman"/>
          <w:sz w:val="24"/>
          <w:szCs w:val="24"/>
          <w:lang w:val="en-US" w:eastAsia="en-US"/>
        </w:rPr>
        <w:t>interação</w:t>
      </w:r>
      <w:proofErr w:type="spellEnd"/>
      <w:r w:rsidRPr="00991C30">
        <w:rPr>
          <w:rFonts w:ascii="Times New Roman" w:eastAsiaTheme="minorHAnsi" w:hAnsi="Times New Roman" w:cs="Times New Roman"/>
          <w:sz w:val="24"/>
          <w:szCs w:val="24"/>
          <w:lang w:val="en-US" w:eastAsia="en-US"/>
        </w:rPr>
        <w:t xml:space="preserve"> entre </w:t>
      </w:r>
      <w:proofErr w:type="spellStart"/>
      <w:r w:rsidRPr="00991C30">
        <w:rPr>
          <w:rFonts w:ascii="Times New Roman" w:eastAsiaTheme="minorHAnsi" w:hAnsi="Times New Roman" w:cs="Times New Roman"/>
          <w:sz w:val="24"/>
          <w:szCs w:val="24"/>
          <w:lang w:val="en-US" w:eastAsia="en-US"/>
        </w:rPr>
        <w:t>eles</w:t>
      </w:r>
      <w:proofErr w:type="spellEnd"/>
      <w:r w:rsidRPr="00991C30">
        <w:rPr>
          <w:rFonts w:ascii="Times New Roman" w:eastAsiaTheme="minorHAnsi" w:hAnsi="Times New Roman" w:cs="Times New Roman"/>
          <w:sz w:val="24"/>
          <w:szCs w:val="24"/>
          <w:lang w:val="en-US" w:eastAsia="en-US"/>
        </w:rPr>
        <w:t xml:space="preserve"> e </w:t>
      </w:r>
      <w:proofErr w:type="spellStart"/>
      <w:r w:rsidRPr="00991C30">
        <w:rPr>
          <w:rFonts w:ascii="Times New Roman" w:eastAsiaTheme="minorHAnsi" w:hAnsi="Times New Roman" w:cs="Times New Roman"/>
          <w:sz w:val="24"/>
          <w:szCs w:val="24"/>
          <w:lang w:val="en-US" w:eastAsia="en-US"/>
        </w:rPr>
        <w:t>seus</w:t>
      </w:r>
      <w:proofErr w:type="spellEnd"/>
      <w:r w:rsidRPr="00991C30">
        <w:rPr>
          <w:rFonts w:ascii="Times New Roman" w:eastAsiaTheme="minorHAnsi" w:hAnsi="Times New Roman" w:cs="Times New Roman"/>
          <w:sz w:val="24"/>
          <w:szCs w:val="24"/>
          <w:lang w:val="en-US" w:eastAsia="en-US"/>
        </w:rPr>
        <w:t xml:space="preserve"> </w:t>
      </w:r>
      <w:proofErr w:type="spellStart"/>
      <w:r w:rsidRPr="00991C30">
        <w:rPr>
          <w:rFonts w:ascii="Times New Roman" w:eastAsiaTheme="minorHAnsi" w:hAnsi="Times New Roman" w:cs="Times New Roman"/>
          <w:sz w:val="24"/>
          <w:szCs w:val="24"/>
          <w:lang w:val="en-US" w:eastAsia="en-US"/>
        </w:rPr>
        <w:t>alunos</w:t>
      </w:r>
      <w:proofErr w:type="spellEnd"/>
      <w:r w:rsidRPr="00991C30">
        <w:rPr>
          <w:rFonts w:ascii="Times New Roman" w:eastAsiaTheme="minorHAnsi" w:hAnsi="Times New Roman" w:cs="Times New Roman"/>
          <w:sz w:val="24"/>
          <w:szCs w:val="24"/>
          <w:lang w:val="en-US" w:eastAsia="en-US"/>
        </w:rPr>
        <w:t xml:space="preserve">, </w:t>
      </w:r>
      <w:proofErr w:type="spellStart"/>
      <w:r w:rsidRPr="00991C30">
        <w:rPr>
          <w:rFonts w:ascii="Times New Roman" w:eastAsiaTheme="minorHAnsi" w:hAnsi="Times New Roman" w:cs="Times New Roman"/>
          <w:sz w:val="24"/>
          <w:szCs w:val="24"/>
          <w:lang w:val="en-US" w:eastAsia="en-US"/>
        </w:rPr>
        <w:t>permitiram</w:t>
      </w:r>
      <w:proofErr w:type="spellEnd"/>
      <w:r w:rsidRPr="00991C30">
        <w:rPr>
          <w:rFonts w:ascii="Times New Roman" w:eastAsiaTheme="minorHAnsi" w:hAnsi="Times New Roman" w:cs="Times New Roman"/>
          <w:sz w:val="24"/>
          <w:szCs w:val="24"/>
          <w:lang w:val="en-US" w:eastAsia="en-US"/>
        </w:rPr>
        <w:t xml:space="preserve"> que </w:t>
      </w:r>
      <w:proofErr w:type="spellStart"/>
      <w:r w:rsidRPr="00991C30">
        <w:rPr>
          <w:rFonts w:ascii="Times New Roman" w:eastAsiaTheme="minorHAnsi" w:hAnsi="Times New Roman" w:cs="Times New Roman"/>
          <w:sz w:val="24"/>
          <w:szCs w:val="24"/>
          <w:lang w:val="en-US" w:eastAsia="en-US"/>
        </w:rPr>
        <w:t>fossem</w:t>
      </w:r>
      <w:proofErr w:type="spellEnd"/>
      <w:r w:rsidRPr="00991C30">
        <w:rPr>
          <w:rFonts w:ascii="Times New Roman" w:eastAsiaTheme="minorHAnsi" w:hAnsi="Times New Roman" w:cs="Times New Roman"/>
          <w:sz w:val="24"/>
          <w:szCs w:val="24"/>
          <w:lang w:val="en-US" w:eastAsia="en-US"/>
        </w:rPr>
        <w:t xml:space="preserve"> </w:t>
      </w:r>
      <w:proofErr w:type="spellStart"/>
      <w:r w:rsidRPr="00991C30">
        <w:rPr>
          <w:rFonts w:ascii="Times New Roman" w:eastAsiaTheme="minorHAnsi" w:hAnsi="Times New Roman" w:cs="Times New Roman"/>
          <w:sz w:val="24"/>
          <w:szCs w:val="24"/>
          <w:lang w:val="en-US" w:eastAsia="en-US"/>
        </w:rPr>
        <w:t>inseridos</w:t>
      </w:r>
      <w:proofErr w:type="spellEnd"/>
      <w:r w:rsidRPr="00991C30">
        <w:rPr>
          <w:rFonts w:ascii="Times New Roman" w:eastAsiaTheme="minorHAnsi" w:hAnsi="Times New Roman" w:cs="Times New Roman"/>
          <w:sz w:val="24"/>
          <w:szCs w:val="24"/>
          <w:lang w:val="en-US" w:eastAsia="en-US"/>
        </w:rPr>
        <w:t xml:space="preserve"> </w:t>
      </w:r>
      <w:proofErr w:type="spellStart"/>
      <w:r w:rsidRPr="00991C30">
        <w:rPr>
          <w:rFonts w:ascii="Times New Roman" w:eastAsiaTheme="minorHAnsi" w:hAnsi="Times New Roman" w:cs="Times New Roman"/>
          <w:sz w:val="24"/>
          <w:szCs w:val="24"/>
          <w:lang w:val="en-US" w:eastAsia="en-US"/>
        </w:rPr>
        <w:t>significativamente</w:t>
      </w:r>
      <w:proofErr w:type="spellEnd"/>
      <w:r w:rsidRPr="00991C30">
        <w:rPr>
          <w:rFonts w:ascii="Times New Roman" w:eastAsiaTheme="minorHAnsi" w:hAnsi="Times New Roman" w:cs="Times New Roman"/>
          <w:sz w:val="24"/>
          <w:szCs w:val="24"/>
          <w:lang w:val="en-US" w:eastAsia="en-US"/>
        </w:rPr>
        <w:t xml:space="preserve"> </w:t>
      </w:r>
      <w:proofErr w:type="spellStart"/>
      <w:r w:rsidRPr="00991C30">
        <w:rPr>
          <w:rFonts w:ascii="Times New Roman" w:eastAsiaTheme="minorHAnsi" w:hAnsi="Times New Roman" w:cs="Times New Roman"/>
          <w:sz w:val="24"/>
          <w:szCs w:val="24"/>
          <w:lang w:val="en-US" w:eastAsia="en-US"/>
        </w:rPr>
        <w:t>na</w:t>
      </w:r>
      <w:proofErr w:type="spellEnd"/>
      <w:r w:rsidRPr="00991C30">
        <w:rPr>
          <w:rFonts w:ascii="Times New Roman" w:eastAsiaTheme="minorHAnsi" w:hAnsi="Times New Roman" w:cs="Times New Roman"/>
          <w:sz w:val="24"/>
          <w:szCs w:val="24"/>
          <w:lang w:val="en-US" w:eastAsia="en-US"/>
        </w:rPr>
        <w:t xml:space="preserve"> </w:t>
      </w:r>
      <w:proofErr w:type="spellStart"/>
      <w:r w:rsidRPr="00991C30">
        <w:rPr>
          <w:rFonts w:ascii="Times New Roman" w:eastAsiaTheme="minorHAnsi" w:hAnsi="Times New Roman" w:cs="Times New Roman"/>
          <w:sz w:val="24"/>
          <w:szCs w:val="24"/>
          <w:lang w:val="en-US" w:eastAsia="en-US"/>
        </w:rPr>
        <w:t>vida</w:t>
      </w:r>
      <w:proofErr w:type="spellEnd"/>
      <w:r w:rsidRPr="00991C30">
        <w:rPr>
          <w:rFonts w:ascii="Times New Roman" w:eastAsiaTheme="minorHAnsi" w:hAnsi="Times New Roman" w:cs="Times New Roman"/>
          <w:sz w:val="24"/>
          <w:szCs w:val="24"/>
          <w:lang w:val="en-US" w:eastAsia="en-US"/>
        </w:rPr>
        <w:t xml:space="preserve"> </w:t>
      </w:r>
      <w:proofErr w:type="spellStart"/>
      <w:r w:rsidRPr="00991C30">
        <w:rPr>
          <w:rFonts w:ascii="Times New Roman" w:eastAsiaTheme="minorHAnsi" w:hAnsi="Times New Roman" w:cs="Times New Roman"/>
          <w:sz w:val="24"/>
          <w:szCs w:val="24"/>
          <w:lang w:val="en-US" w:eastAsia="en-US"/>
        </w:rPr>
        <w:t>docente</w:t>
      </w:r>
      <w:proofErr w:type="spellEnd"/>
      <w:r w:rsidRPr="00991C30">
        <w:rPr>
          <w:rFonts w:ascii="Times New Roman" w:eastAsiaTheme="minorHAnsi" w:hAnsi="Times New Roman" w:cs="Times New Roman"/>
          <w:sz w:val="24"/>
          <w:szCs w:val="24"/>
          <w:lang w:val="en-US" w:eastAsia="en-US"/>
        </w:rPr>
        <w:t xml:space="preserve"> e </w:t>
      </w:r>
      <w:proofErr w:type="spellStart"/>
      <w:r w:rsidRPr="00991C30">
        <w:rPr>
          <w:rFonts w:ascii="Times New Roman" w:eastAsiaTheme="minorHAnsi" w:hAnsi="Times New Roman" w:cs="Times New Roman"/>
          <w:sz w:val="24"/>
          <w:szCs w:val="24"/>
          <w:lang w:val="en-US" w:eastAsia="en-US"/>
        </w:rPr>
        <w:t>na</w:t>
      </w:r>
      <w:proofErr w:type="spellEnd"/>
      <w:r w:rsidRPr="00991C30">
        <w:rPr>
          <w:rFonts w:ascii="Times New Roman" w:eastAsiaTheme="minorHAnsi" w:hAnsi="Times New Roman" w:cs="Times New Roman"/>
          <w:sz w:val="24"/>
          <w:szCs w:val="24"/>
          <w:lang w:val="en-US" w:eastAsia="en-US"/>
        </w:rPr>
        <w:t xml:space="preserve"> </w:t>
      </w:r>
      <w:proofErr w:type="spellStart"/>
      <w:r w:rsidRPr="00991C30">
        <w:rPr>
          <w:rFonts w:ascii="Times New Roman" w:eastAsiaTheme="minorHAnsi" w:hAnsi="Times New Roman" w:cs="Times New Roman"/>
          <w:sz w:val="24"/>
          <w:szCs w:val="24"/>
          <w:lang w:val="en-US" w:eastAsia="en-US"/>
        </w:rPr>
        <w:t>dinâmica</w:t>
      </w:r>
      <w:proofErr w:type="spellEnd"/>
      <w:r w:rsidRPr="00991C30">
        <w:rPr>
          <w:rFonts w:ascii="Times New Roman" w:eastAsiaTheme="minorHAnsi" w:hAnsi="Times New Roman" w:cs="Times New Roman"/>
          <w:sz w:val="24"/>
          <w:szCs w:val="24"/>
          <w:lang w:val="en-US" w:eastAsia="en-US"/>
        </w:rPr>
        <w:t xml:space="preserve"> escolar das </w:t>
      </w:r>
      <w:proofErr w:type="spellStart"/>
      <w:r w:rsidRPr="00991C30">
        <w:rPr>
          <w:rFonts w:ascii="Times New Roman" w:eastAsiaTheme="minorHAnsi" w:hAnsi="Times New Roman" w:cs="Times New Roman"/>
          <w:sz w:val="24"/>
          <w:szCs w:val="24"/>
          <w:lang w:val="en-US" w:eastAsia="en-US"/>
        </w:rPr>
        <w:t>escolas</w:t>
      </w:r>
      <w:proofErr w:type="spellEnd"/>
      <w:r w:rsidRPr="00991C30">
        <w:rPr>
          <w:rFonts w:ascii="Times New Roman" w:eastAsiaTheme="minorHAnsi" w:hAnsi="Times New Roman" w:cs="Times New Roman"/>
          <w:sz w:val="24"/>
          <w:szCs w:val="24"/>
          <w:lang w:val="en-US" w:eastAsia="en-US"/>
        </w:rPr>
        <w:t xml:space="preserve"> </w:t>
      </w:r>
      <w:proofErr w:type="spellStart"/>
      <w:r w:rsidRPr="00991C30">
        <w:rPr>
          <w:rFonts w:ascii="Times New Roman" w:eastAsiaTheme="minorHAnsi" w:hAnsi="Times New Roman" w:cs="Times New Roman"/>
          <w:sz w:val="24"/>
          <w:szCs w:val="24"/>
          <w:lang w:val="en-US" w:eastAsia="en-US"/>
        </w:rPr>
        <w:t>onde</w:t>
      </w:r>
      <w:proofErr w:type="spellEnd"/>
      <w:r w:rsidRPr="00991C30">
        <w:rPr>
          <w:rFonts w:ascii="Times New Roman" w:eastAsiaTheme="minorHAnsi" w:hAnsi="Times New Roman" w:cs="Times New Roman"/>
          <w:sz w:val="24"/>
          <w:szCs w:val="24"/>
          <w:lang w:val="en-US" w:eastAsia="en-US"/>
        </w:rPr>
        <w:t xml:space="preserve"> </w:t>
      </w:r>
      <w:proofErr w:type="spellStart"/>
      <w:r w:rsidRPr="00991C30">
        <w:rPr>
          <w:rFonts w:ascii="Times New Roman" w:eastAsiaTheme="minorHAnsi" w:hAnsi="Times New Roman" w:cs="Times New Roman"/>
          <w:sz w:val="24"/>
          <w:szCs w:val="24"/>
          <w:lang w:val="en-US" w:eastAsia="en-US"/>
        </w:rPr>
        <w:t>foram</w:t>
      </w:r>
      <w:proofErr w:type="spellEnd"/>
      <w:r w:rsidRPr="00991C30">
        <w:rPr>
          <w:rFonts w:ascii="Times New Roman" w:eastAsiaTheme="minorHAnsi" w:hAnsi="Times New Roman" w:cs="Times New Roman"/>
          <w:sz w:val="24"/>
          <w:szCs w:val="24"/>
          <w:lang w:val="en-US" w:eastAsia="en-US"/>
        </w:rPr>
        <w:t xml:space="preserve"> </w:t>
      </w:r>
      <w:proofErr w:type="spellStart"/>
      <w:r w:rsidRPr="00991C30">
        <w:rPr>
          <w:rFonts w:ascii="Times New Roman" w:eastAsiaTheme="minorHAnsi" w:hAnsi="Times New Roman" w:cs="Times New Roman"/>
          <w:sz w:val="24"/>
          <w:szCs w:val="24"/>
          <w:lang w:val="en-US" w:eastAsia="en-US"/>
        </w:rPr>
        <w:t>designadas</w:t>
      </w:r>
      <w:proofErr w:type="spellEnd"/>
      <w:r w:rsidRPr="00991C30">
        <w:rPr>
          <w:rFonts w:ascii="Times New Roman" w:eastAsiaTheme="minorHAnsi" w:hAnsi="Times New Roman" w:cs="Times New Roman"/>
          <w:sz w:val="24"/>
          <w:szCs w:val="24"/>
          <w:lang w:val="en-US" w:eastAsia="en-US"/>
        </w:rPr>
        <w:t>.</w:t>
      </w:r>
    </w:p>
    <w:p w:rsidR="00991C30" w:rsidRPr="00CB47E9" w:rsidRDefault="00991C30" w:rsidP="00991C30">
      <w:pPr>
        <w:pStyle w:val="HTMLconformatoprevio"/>
        <w:shd w:val="clear" w:color="auto" w:fill="FFFFFF"/>
        <w:spacing w:line="360" w:lineRule="auto"/>
        <w:jc w:val="both"/>
        <w:rPr>
          <w:rFonts w:ascii="Times New Roman" w:hAnsi="Times New Roman" w:cs="Times New Roman"/>
          <w:b/>
          <w:sz w:val="24"/>
          <w:szCs w:val="24"/>
          <w:lang w:val="en-US"/>
        </w:rPr>
      </w:pPr>
      <w:proofErr w:type="spellStart"/>
      <w:r w:rsidRPr="00C06F97">
        <w:rPr>
          <w:rFonts w:ascii="Calibri" w:hAnsi="Calibri" w:cs="Calibri"/>
          <w:b/>
          <w:color w:val="000000"/>
          <w:sz w:val="28"/>
          <w:szCs w:val="28"/>
          <w:lang w:val="es-ES_tradnl"/>
        </w:rPr>
        <w:t>Palavras</w:t>
      </w:r>
      <w:proofErr w:type="spellEnd"/>
      <w:r w:rsidRPr="00C06F97">
        <w:rPr>
          <w:rFonts w:ascii="Calibri" w:hAnsi="Calibri" w:cs="Calibri"/>
          <w:b/>
          <w:color w:val="000000"/>
          <w:sz w:val="28"/>
          <w:szCs w:val="28"/>
          <w:lang w:val="es-ES_tradnl"/>
        </w:rPr>
        <w:t>-chave:</w:t>
      </w:r>
      <w:r w:rsidRPr="00991C30">
        <w:rPr>
          <w:rFonts w:ascii="Times New Roman" w:hAnsi="Times New Roman" w:cs="Times New Roman"/>
          <w:b/>
          <w:sz w:val="24"/>
          <w:szCs w:val="24"/>
          <w:lang w:val="en-US"/>
        </w:rPr>
        <w:t xml:space="preserve"> </w:t>
      </w:r>
      <w:proofErr w:type="spellStart"/>
      <w:r w:rsidRPr="00991C30">
        <w:rPr>
          <w:rFonts w:ascii="Times New Roman" w:eastAsiaTheme="minorHAnsi" w:hAnsi="Times New Roman" w:cs="Times New Roman"/>
          <w:sz w:val="24"/>
          <w:szCs w:val="24"/>
          <w:lang w:val="en-US" w:eastAsia="en-US"/>
        </w:rPr>
        <w:t>aconselhamento</w:t>
      </w:r>
      <w:proofErr w:type="spellEnd"/>
      <w:r w:rsidRPr="00991C30">
        <w:rPr>
          <w:rFonts w:ascii="Times New Roman" w:eastAsiaTheme="minorHAnsi" w:hAnsi="Times New Roman" w:cs="Times New Roman"/>
          <w:sz w:val="24"/>
          <w:szCs w:val="24"/>
          <w:lang w:val="en-US" w:eastAsia="en-US"/>
        </w:rPr>
        <w:t xml:space="preserve"> </w:t>
      </w:r>
      <w:proofErr w:type="spellStart"/>
      <w:r w:rsidRPr="00991C30">
        <w:rPr>
          <w:rFonts w:ascii="Times New Roman" w:eastAsiaTheme="minorHAnsi" w:hAnsi="Times New Roman" w:cs="Times New Roman"/>
          <w:sz w:val="24"/>
          <w:szCs w:val="24"/>
          <w:lang w:val="en-US" w:eastAsia="en-US"/>
        </w:rPr>
        <w:t>acadêmico</w:t>
      </w:r>
      <w:proofErr w:type="spellEnd"/>
      <w:r w:rsidRPr="00991C30">
        <w:rPr>
          <w:rFonts w:ascii="Times New Roman" w:eastAsiaTheme="minorHAnsi" w:hAnsi="Times New Roman" w:cs="Times New Roman"/>
          <w:sz w:val="24"/>
          <w:szCs w:val="24"/>
          <w:lang w:val="en-US" w:eastAsia="en-US"/>
        </w:rPr>
        <w:t xml:space="preserve">, </w:t>
      </w:r>
      <w:proofErr w:type="spellStart"/>
      <w:r w:rsidRPr="00991C30">
        <w:rPr>
          <w:rFonts w:ascii="Times New Roman" w:eastAsiaTheme="minorHAnsi" w:hAnsi="Times New Roman" w:cs="Times New Roman"/>
          <w:sz w:val="24"/>
          <w:szCs w:val="24"/>
          <w:lang w:val="en-US" w:eastAsia="en-US"/>
        </w:rPr>
        <w:t>estratégias</w:t>
      </w:r>
      <w:proofErr w:type="spellEnd"/>
      <w:r w:rsidRPr="00991C30">
        <w:rPr>
          <w:rFonts w:ascii="Times New Roman" w:eastAsiaTheme="minorHAnsi" w:hAnsi="Times New Roman" w:cs="Times New Roman"/>
          <w:sz w:val="24"/>
          <w:szCs w:val="24"/>
          <w:lang w:val="en-US" w:eastAsia="en-US"/>
        </w:rPr>
        <w:t xml:space="preserve"> </w:t>
      </w:r>
      <w:proofErr w:type="spellStart"/>
      <w:r w:rsidRPr="00991C30">
        <w:rPr>
          <w:rFonts w:ascii="Times New Roman" w:eastAsiaTheme="minorHAnsi" w:hAnsi="Times New Roman" w:cs="Times New Roman"/>
          <w:sz w:val="24"/>
          <w:szCs w:val="24"/>
          <w:lang w:val="en-US" w:eastAsia="en-US"/>
        </w:rPr>
        <w:t>didáticas</w:t>
      </w:r>
      <w:proofErr w:type="spellEnd"/>
      <w:r w:rsidRPr="00991C30">
        <w:rPr>
          <w:rFonts w:ascii="Times New Roman" w:eastAsiaTheme="minorHAnsi" w:hAnsi="Times New Roman" w:cs="Times New Roman"/>
          <w:sz w:val="24"/>
          <w:szCs w:val="24"/>
          <w:lang w:val="en-US" w:eastAsia="en-US"/>
        </w:rPr>
        <w:t xml:space="preserve">, </w:t>
      </w:r>
      <w:proofErr w:type="spellStart"/>
      <w:r w:rsidRPr="00991C30">
        <w:rPr>
          <w:rFonts w:ascii="Times New Roman" w:eastAsiaTheme="minorHAnsi" w:hAnsi="Times New Roman" w:cs="Times New Roman"/>
          <w:sz w:val="24"/>
          <w:szCs w:val="24"/>
          <w:lang w:val="en-US" w:eastAsia="en-US"/>
        </w:rPr>
        <w:t>habilidades</w:t>
      </w:r>
      <w:proofErr w:type="spellEnd"/>
      <w:r w:rsidRPr="00991C30">
        <w:rPr>
          <w:rFonts w:ascii="Times New Roman" w:eastAsiaTheme="minorHAnsi" w:hAnsi="Times New Roman" w:cs="Times New Roman"/>
          <w:sz w:val="24"/>
          <w:szCs w:val="24"/>
          <w:lang w:val="en-US" w:eastAsia="en-US"/>
        </w:rPr>
        <w:t xml:space="preserve"> de </w:t>
      </w:r>
      <w:proofErr w:type="spellStart"/>
      <w:r w:rsidRPr="00991C30">
        <w:rPr>
          <w:rFonts w:ascii="Times New Roman" w:eastAsiaTheme="minorHAnsi" w:hAnsi="Times New Roman" w:cs="Times New Roman"/>
          <w:sz w:val="24"/>
          <w:szCs w:val="24"/>
          <w:lang w:val="en-US" w:eastAsia="en-US"/>
        </w:rPr>
        <w:t>ensino</w:t>
      </w:r>
      <w:proofErr w:type="spellEnd"/>
      <w:r w:rsidRPr="00991C30">
        <w:rPr>
          <w:rFonts w:ascii="Times New Roman" w:eastAsiaTheme="minorHAnsi" w:hAnsi="Times New Roman" w:cs="Times New Roman"/>
          <w:sz w:val="24"/>
          <w:szCs w:val="24"/>
          <w:lang w:val="en-US" w:eastAsia="en-US"/>
        </w:rPr>
        <w:t xml:space="preserve">, </w:t>
      </w:r>
      <w:proofErr w:type="spellStart"/>
      <w:r w:rsidRPr="00991C30">
        <w:rPr>
          <w:rFonts w:ascii="Times New Roman" w:eastAsiaTheme="minorHAnsi" w:hAnsi="Times New Roman" w:cs="Times New Roman"/>
          <w:sz w:val="24"/>
          <w:szCs w:val="24"/>
          <w:lang w:val="en-US" w:eastAsia="en-US"/>
        </w:rPr>
        <w:t>participação</w:t>
      </w:r>
      <w:proofErr w:type="spellEnd"/>
      <w:r w:rsidRPr="00991C30">
        <w:rPr>
          <w:rFonts w:ascii="Times New Roman" w:eastAsiaTheme="minorHAnsi" w:hAnsi="Times New Roman" w:cs="Times New Roman"/>
          <w:sz w:val="24"/>
          <w:szCs w:val="24"/>
          <w:lang w:val="en-US" w:eastAsia="en-US"/>
        </w:rPr>
        <w:t xml:space="preserve"> </w:t>
      </w:r>
      <w:proofErr w:type="spellStart"/>
      <w:r w:rsidRPr="00991C30">
        <w:rPr>
          <w:rFonts w:ascii="Times New Roman" w:eastAsiaTheme="minorHAnsi" w:hAnsi="Times New Roman" w:cs="Times New Roman"/>
          <w:sz w:val="24"/>
          <w:szCs w:val="24"/>
          <w:lang w:val="en-US" w:eastAsia="en-US"/>
        </w:rPr>
        <w:t>colegiada</w:t>
      </w:r>
      <w:proofErr w:type="spellEnd"/>
      <w:r w:rsidRPr="00991C30">
        <w:rPr>
          <w:rFonts w:ascii="Times New Roman" w:eastAsiaTheme="minorHAnsi" w:hAnsi="Times New Roman" w:cs="Times New Roman"/>
          <w:sz w:val="24"/>
          <w:szCs w:val="24"/>
          <w:lang w:val="en-US" w:eastAsia="en-US"/>
        </w:rPr>
        <w:t xml:space="preserve">, </w:t>
      </w:r>
      <w:proofErr w:type="spellStart"/>
      <w:r w:rsidRPr="00991C30">
        <w:rPr>
          <w:rFonts w:ascii="Times New Roman" w:eastAsiaTheme="minorHAnsi" w:hAnsi="Times New Roman" w:cs="Times New Roman"/>
          <w:sz w:val="24"/>
          <w:szCs w:val="24"/>
          <w:lang w:val="en-US" w:eastAsia="en-US"/>
        </w:rPr>
        <w:t>prática</w:t>
      </w:r>
      <w:proofErr w:type="spellEnd"/>
      <w:r w:rsidRPr="00991C30">
        <w:rPr>
          <w:rFonts w:ascii="Times New Roman" w:eastAsiaTheme="minorHAnsi" w:hAnsi="Times New Roman" w:cs="Times New Roman"/>
          <w:sz w:val="24"/>
          <w:szCs w:val="24"/>
          <w:lang w:val="en-US" w:eastAsia="en-US"/>
        </w:rPr>
        <w:t xml:space="preserve"> </w:t>
      </w:r>
      <w:proofErr w:type="spellStart"/>
      <w:r w:rsidRPr="00991C30">
        <w:rPr>
          <w:rFonts w:ascii="Times New Roman" w:eastAsiaTheme="minorHAnsi" w:hAnsi="Times New Roman" w:cs="Times New Roman"/>
          <w:sz w:val="24"/>
          <w:szCs w:val="24"/>
          <w:lang w:val="en-US" w:eastAsia="en-US"/>
        </w:rPr>
        <w:t>profissional</w:t>
      </w:r>
      <w:proofErr w:type="spellEnd"/>
      <w:r w:rsidRPr="00991C30">
        <w:rPr>
          <w:rFonts w:ascii="Times New Roman" w:eastAsiaTheme="minorHAnsi" w:hAnsi="Times New Roman" w:cs="Times New Roman"/>
          <w:sz w:val="24"/>
          <w:szCs w:val="24"/>
          <w:lang w:val="en-US" w:eastAsia="en-US"/>
        </w:rPr>
        <w:t>.</w:t>
      </w:r>
    </w:p>
    <w:p w:rsidR="004F5B4A" w:rsidRPr="00CB47E9" w:rsidRDefault="004F5B4A" w:rsidP="004F5B4A">
      <w:pPr>
        <w:spacing w:after="0" w:line="360" w:lineRule="auto"/>
        <w:jc w:val="both"/>
        <w:rPr>
          <w:rFonts w:ascii="Times New Roman" w:hAnsi="Times New Roman" w:cs="Times New Roman"/>
          <w:b/>
          <w:sz w:val="24"/>
          <w:szCs w:val="24"/>
          <w:lang w:val="en-US"/>
        </w:rPr>
      </w:pPr>
    </w:p>
    <w:p w:rsidR="00C06F97" w:rsidRPr="0079013C" w:rsidRDefault="00C06F97" w:rsidP="00C06F97">
      <w:pPr>
        <w:spacing w:before="120" w:after="240" w:line="360" w:lineRule="auto"/>
        <w:jc w:val="both"/>
        <w:rPr>
          <w:rFonts w:ascii="Times New Roman" w:eastAsia="Arial" w:hAnsi="Times New Roman" w:cs="Times New Roman"/>
          <w:sz w:val="24"/>
          <w:szCs w:val="24"/>
        </w:rPr>
      </w:pPr>
      <w:r w:rsidRPr="0079013C">
        <w:rPr>
          <w:rFonts w:ascii="Times New Roman" w:hAnsi="Times New Roman" w:cs="Times New Roman"/>
          <w:b/>
          <w:sz w:val="24"/>
          <w:szCs w:val="24"/>
        </w:rPr>
        <w:t>Fecha Recepción:</w:t>
      </w:r>
      <w:r w:rsidRPr="0079013C">
        <w:rPr>
          <w:rFonts w:ascii="Times New Roman" w:hAnsi="Times New Roman" w:cs="Times New Roman"/>
          <w:sz w:val="24"/>
          <w:szCs w:val="24"/>
        </w:rPr>
        <w:t xml:space="preserve"> </w:t>
      </w:r>
      <w:proofErr w:type="gramStart"/>
      <w:r>
        <w:rPr>
          <w:rFonts w:ascii="Times New Roman" w:hAnsi="Times New Roman" w:cs="Times New Roman"/>
          <w:sz w:val="24"/>
          <w:szCs w:val="24"/>
        </w:rPr>
        <w:t>Abril</w:t>
      </w:r>
      <w:proofErr w:type="gramEnd"/>
      <w:r w:rsidRPr="0079013C">
        <w:rPr>
          <w:rFonts w:ascii="Times New Roman" w:hAnsi="Times New Roman" w:cs="Times New Roman"/>
          <w:sz w:val="24"/>
          <w:szCs w:val="24"/>
        </w:rPr>
        <w:t xml:space="preserve"> 2017     </w:t>
      </w:r>
      <w:r w:rsidRPr="0079013C">
        <w:rPr>
          <w:rFonts w:ascii="Times New Roman" w:hAnsi="Times New Roman" w:cs="Times New Roman"/>
          <w:b/>
          <w:sz w:val="24"/>
          <w:szCs w:val="24"/>
        </w:rPr>
        <w:t>Fecha Aceptación:</w:t>
      </w:r>
      <w:r w:rsidRPr="0079013C">
        <w:rPr>
          <w:rFonts w:ascii="Times New Roman" w:hAnsi="Times New Roman" w:cs="Times New Roman"/>
          <w:sz w:val="24"/>
          <w:szCs w:val="24"/>
        </w:rPr>
        <w:t xml:space="preserve"> </w:t>
      </w:r>
      <w:r>
        <w:rPr>
          <w:rFonts w:ascii="Times New Roman" w:hAnsi="Times New Roman" w:cs="Times New Roman"/>
          <w:sz w:val="24"/>
          <w:szCs w:val="24"/>
        </w:rPr>
        <w:t>Septiembre</w:t>
      </w:r>
      <w:r w:rsidRPr="0079013C">
        <w:rPr>
          <w:rFonts w:ascii="Times New Roman" w:hAnsi="Times New Roman" w:cs="Times New Roman"/>
          <w:sz w:val="24"/>
          <w:szCs w:val="24"/>
        </w:rPr>
        <w:t xml:space="preserve"> 2017</w:t>
      </w:r>
      <w:r w:rsidRPr="0079013C">
        <w:rPr>
          <w:rFonts w:ascii="Times New Roman" w:hAnsi="Times New Roman" w:cs="Times New Roman"/>
          <w:sz w:val="24"/>
          <w:szCs w:val="24"/>
        </w:rPr>
        <w:br/>
      </w:r>
      <w:r w:rsidR="003C312B">
        <w:rPr>
          <w:rFonts w:ascii="Times New Roman" w:hAnsi="Times New Roman" w:cs="Times New Roman"/>
          <w:sz w:val="24"/>
          <w:szCs w:val="24"/>
        </w:rPr>
        <w:pict>
          <v:rect id="_x0000_i1025" style="width:0;height:1.5pt" o:hralign="center" o:hrstd="t" o:hr="t" fillcolor="#a0a0a0" stroked="f"/>
        </w:pict>
      </w:r>
    </w:p>
    <w:p w:rsidR="004F5B4A" w:rsidRPr="00CB47E9" w:rsidRDefault="004F5B4A" w:rsidP="004F5B4A">
      <w:pPr>
        <w:spacing w:after="0" w:line="360" w:lineRule="auto"/>
        <w:jc w:val="both"/>
        <w:rPr>
          <w:rFonts w:ascii="Times New Roman" w:hAnsi="Times New Roman" w:cs="Times New Roman"/>
          <w:b/>
          <w:sz w:val="24"/>
          <w:szCs w:val="24"/>
          <w:lang w:val="en-US"/>
        </w:rPr>
      </w:pPr>
    </w:p>
    <w:p w:rsidR="00EE69A9" w:rsidRPr="00991C30" w:rsidRDefault="004F5B4A" w:rsidP="004F5B4A">
      <w:pPr>
        <w:spacing w:after="0" w:line="360" w:lineRule="auto"/>
        <w:jc w:val="both"/>
        <w:rPr>
          <w:rFonts w:ascii="Calibri" w:eastAsia="Times New Roman" w:hAnsi="Calibri" w:cs="Calibri"/>
          <w:b/>
          <w:color w:val="000000"/>
          <w:sz w:val="28"/>
          <w:szCs w:val="28"/>
          <w:lang w:val="es-ES_tradnl" w:eastAsia="es-MX"/>
        </w:rPr>
      </w:pPr>
      <w:r w:rsidRPr="00991C30">
        <w:rPr>
          <w:rFonts w:ascii="Calibri" w:eastAsia="Times New Roman" w:hAnsi="Calibri" w:cs="Calibri"/>
          <w:b/>
          <w:color w:val="000000"/>
          <w:sz w:val="28"/>
          <w:szCs w:val="28"/>
          <w:lang w:val="es-ES_tradnl" w:eastAsia="es-MX"/>
        </w:rPr>
        <w:t>Introducción</w:t>
      </w:r>
    </w:p>
    <w:p w:rsidR="00EE69A9" w:rsidRPr="00991C30" w:rsidRDefault="00F94C99" w:rsidP="001F60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E69A9" w:rsidRPr="00CB47E9">
        <w:rPr>
          <w:rFonts w:ascii="Times New Roman" w:hAnsi="Times New Roman" w:cs="Times New Roman"/>
          <w:sz w:val="24"/>
          <w:szCs w:val="24"/>
        </w:rPr>
        <w:t xml:space="preserve">Los estudiantes del nivel superior encargados de llevar el conocimiento a diferentes instituciones de educación (básica, media superior o superior) se encuentran con ciertos </w:t>
      </w:r>
      <w:r w:rsidR="00BB1BF1" w:rsidRPr="00CB47E9">
        <w:rPr>
          <w:rFonts w:ascii="Times New Roman" w:hAnsi="Times New Roman" w:cs="Times New Roman"/>
          <w:sz w:val="24"/>
          <w:szCs w:val="24"/>
        </w:rPr>
        <w:t>retos</w:t>
      </w:r>
      <w:r w:rsidR="00EE69A9" w:rsidRPr="00CB47E9">
        <w:rPr>
          <w:rFonts w:ascii="Times New Roman" w:hAnsi="Times New Roman" w:cs="Times New Roman"/>
          <w:sz w:val="24"/>
          <w:szCs w:val="24"/>
        </w:rPr>
        <w:t xml:space="preserve"> para llevar a cabo su trabajo</w:t>
      </w:r>
      <w:r w:rsidR="00BC0D08">
        <w:rPr>
          <w:rFonts w:ascii="Times New Roman" w:hAnsi="Times New Roman" w:cs="Times New Roman"/>
          <w:sz w:val="24"/>
          <w:szCs w:val="24"/>
        </w:rPr>
        <w:t>.</w:t>
      </w:r>
      <w:r w:rsidR="00EE69A9" w:rsidRPr="00CB47E9">
        <w:rPr>
          <w:rFonts w:ascii="Times New Roman" w:hAnsi="Times New Roman" w:cs="Times New Roman"/>
          <w:sz w:val="24"/>
          <w:szCs w:val="24"/>
        </w:rPr>
        <w:t xml:space="preserve"> </w:t>
      </w:r>
      <w:r w:rsidR="00BC0D08">
        <w:rPr>
          <w:rFonts w:ascii="Times New Roman" w:hAnsi="Times New Roman" w:cs="Times New Roman"/>
          <w:sz w:val="24"/>
          <w:szCs w:val="24"/>
        </w:rPr>
        <w:t>V</w:t>
      </w:r>
      <w:r w:rsidR="00EE69A9" w:rsidRPr="00CB47E9">
        <w:rPr>
          <w:rFonts w:ascii="Times New Roman" w:hAnsi="Times New Roman" w:cs="Times New Roman"/>
          <w:sz w:val="24"/>
          <w:szCs w:val="24"/>
        </w:rPr>
        <w:t>ivir en el</w:t>
      </w:r>
      <w:r w:rsidR="00EE69A9" w:rsidRPr="00991C30">
        <w:rPr>
          <w:rFonts w:ascii="Times New Roman" w:hAnsi="Times New Roman" w:cs="Times New Roman"/>
          <w:sz w:val="24"/>
          <w:szCs w:val="24"/>
        </w:rPr>
        <w:t xml:space="preserve"> presente siglo </w:t>
      </w:r>
      <w:r w:rsidR="0099665D">
        <w:rPr>
          <w:rFonts w:ascii="Times New Roman" w:hAnsi="Times New Roman" w:cs="Times New Roman"/>
          <w:sz w:val="24"/>
          <w:szCs w:val="24"/>
        </w:rPr>
        <w:t>significa</w:t>
      </w:r>
      <w:r w:rsidR="0099665D" w:rsidRPr="00991C30">
        <w:rPr>
          <w:rFonts w:ascii="Times New Roman" w:hAnsi="Times New Roman" w:cs="Times New Roman"/>
          <w:sz w:val="24"/>
          <w:szCs w:val="24"/>
        </w:rPr>
        <w:t xml:space="preserve"> </w:t>
      </w:r>
      <w:r w:rsidR="00EE69A9" w:rsidRPr="00991C30">
        <w:rPr>
          <w:rFonts w:ascii="Times New Roman" w:hAnsi="Times New Roman" w:cs="Times New Roman"/>
          <w:sz w:val="24"/>
          <w:szCs w:val="24"/>
        </w:rPr>
        <w:t xml:space="preserve">trabajar en un contexto internacional de globalización </w:t>
      </w:r>
      <w:r w:rsidR="00BB1BF1" w:rsidRPr="00991C30">
        <w:rPr>
          <w:rFonts w:ascii="Times New Roman" w:hAnsi="Times New Roman" w:cs="Times New Roman"/>
          <w:sz w:val="24"/>
          <w:szCs w:val="24"/>
        </w:rPr>
        <w:t>de los conocimientos y habilidades docentes,</w:t>
      </w:r>
      <w:r w:rsidR="00EE69A9" w:rsidRPr="00991C30">
        <w:rPr>
          <w:rFonts w:ascii="Times New Roman" w:hAnsi="Times New Roman" w:cs="Times New Roman"/>
          <w:sz w:val="24"/>
          <w:szCs w:val="24"/>
        </w:rPr>
        <w:t xml:space="preserve"> con todos sus desafíos y oportunidades, donde la educación no s</w:t>
      </w:r>
      <w:r w:rsidR="0099665D">
        <w:rPr>
          <w:rFonts w:ascii="Times New Roman" w:hAnsi="Times New Roman" w:cs="Times New Roman"/>
          <w:sz w:val="24"/>
          <w:szCs w:val="24"/>
        </w:rPr>
        <w:t>o</w:t>
      </w:r>
      <w:r w:rsidR="00EE69A9" w:rsidRPr="00991C30">
        <w:rPr>
          <w:rFonts w:ascii="Times New Roman" w:hAnsi="Times New Roman" w:cs="Times New Roman"/>
          <w:sz w:val="24"/>
          <w:szCs w:val="24"/>
        </w:rPr>
        <w:t>lo cumple un papel estratégico en el crecimiento económico, sino también en la configuración de un contexto social</w:t>
      </w:r>
      <w:r w:rsidR="00BB1BF1" w:rsidRPr="00991C30">
        <w:rPr>
          <w:rFonts w:ascii="Times New Roman" w:hAnsi="Times New Roman" w:cs="Times New Roman"/>
          <w:sz w:val="24"/>
          <w:szCs w:val="24"/>
        </w:rPr>
        <w:t>mente diverso.</w:t>
      </w:r>
      <w:r w:rsidR="00EE69A9" w:rsidRPr="00991C30">
        <w:rPr>
          <w:rFonts w:ascii="Times New Roman" w:hAnsi="Times New Roman" w:cs="Times New Roman"/>
          <w:sz w:val="24"/>
          <w:szCs w:val="24"/>
        </w:rPr>
        <w:t xml:space="preserve"> En este sentido, las escuelas Normales Públicas del país se encuentran </w:t>
      </w:r>
      <w:r w:rsidR="00BB1BF1" w:rsidRPr="00991C30">
        <w:rPr>
          <w:rFonts w:ascii="Times New Roman" w:hAnsi="Times New Roman" w:cs="Times New Roman"/>
          <w:sz w:val="24"/>
          <w:szCs w:val="24"/>
        </w:rPr>
        <w:t>favoreciendo</w:t>
      </w:r>
      <w:r w:rsidR="00EE69A9" w:rsidRPr="00991C30">
        <w:rPr>
          <w:rFonts w:ascii="Times New Roman" w:hAnsi="Times New Roman" w:cs="Times New Roman"/>
          <w:sz w:val="24"/>
          <w:szCs w:val="24"/>
        </w:rPr>
        <w:t xml:space="preserve"> prácticas profesionales para que el estudiantado aprenda la labor profesional a través de la práctica. Es así que realizar estancias académicas contribuye </w:t>
      </w:r>
      <w:r w:rsidR="00BB1BF1" w:rsidRPr="00991C30">
        <w:rPr>
          <w:rFonts w:ascii="Times New Roman" w:hAnsi="Times New Roman" w:cs="Times New Roman"/>
          <w:sz w:val="24"/>
          <w:szCs w:val="24"/>
        </w:rPr>
        <w:t>con el</w:t>
      </w:r>
      <w:r w:rsidR="00EE69A9" w:rsidRPr="00991C30">
        <w:rPr>
          <w:rFonts w:ascii="Times New Roman" w:hAnsi="Times New Roman" w:cs="Times New Roman"/>
          <w:sz w:val="24"/>
          <w:szCs w:val="24"/>
        </w:rPr>
        <w:t xml:space="preserve"> papel </w:t>
      </w:r>
      <w:r w:rsidR="00BB1BF1" w:rsidRPr="00991C30">
        <w:rPr>
          <w:rFonts w:ascii="Times New Roman" w:hAnsi="Times New Roman" w:cs="Times New Roman"/>
          <w:sz w:val="24"/>
          <w:szCs w:val="24"/>
        </w:rPr>
        <w:t>de formar docentes en contextos diferenciados</w:t>
      </w:r>
      <w:r w:rsidR="0099665D">
        <w:rPr>
          <w:rFonts w:ascii="Times New Roman" w:hAnsi="Times New Roman" w:cs="Times New Roman"/>
          <w:sz w:val="24"/>
          <w:szCs w:val="24"/>
        </w:rPr>
        <w:t>. L</w:t>
      </w:r>
      <w:r w:rsidR="00BB1BF1" w:rsidRPr="00991C30">
        <w:rPr>
          <w:rFonts w:ascii="Times New Roman" w:hAnsi="Times New Roman" w:cs="Times New Roman"/>
          <w:sz w:val="24"/>
          <w:szCs w:val="24"/>
        </w:rPr>
        <w:t>a importancia que reviste esta experiencia</w:t>
      </w:r>
      <w:r w:rsidR="0099665D">
        <w:rPr>
          <w:rFonts w:ascii="Times New Roman" w:hAnsi="Times New Roman" w:cs="Times New Roman"/>
          <w:sz w:val="24"/>
          <w:szCs w:val="24"/>
        </w:rPr>
        <w:t xml:space="preserve"> se debe</w:t>
      </w:r>
      <w:r w:rsidR="00EE69A9" w:rsidRPr="00991C30">
        <w:rPr>
          <w:rFonts w:ascii="Times New Roman" w:hAnsi="Times New Roman" w:cs="Times New Roman"/>
          <w:sz w:val="24"/>
          <w:szCs w:val="24"/>
        </w:rPr>
        <w:t xml:space="preserve"> a que</w:t>
      </w:r>
      <w:r w:rsidR="0099665D">
        <w:rPr>
          <w:rFonts w:ascii="Times New Roman" w:hAnsi="Times New Roman" w:cs="Times New Roman"/>
          <w:sz w:val="24"/>
          <w:szCs w:val="24"/>
        </w:rPr>
        <w:t>,</w:t>
      </w:r>
      <w:r w:rsidR="00EE69A9" w:rsidRPr="00991C30">
        <w:rPr>
          <w:rFonts w:ascii="Times New Roman" w:hAnsi="Times New Roman" w:cs="Times New Roman"/>
          <w:sz w:val="24"/>
          <w:szCs w:val="24"/>
        </w:rPr>
        <w:t xml:space="preserve"> durante esta</w:t>
      </w:r>
      <w:r w:rsidR="00BB1BF1" w:rsidRPr="00991C30">
        <w:rPr>
          <w:rFonts w:ascii="Times New Roman" w:hAnsi="Times New Roman" w:cs="Times New Roman"/>
          <w:sz w:val="24"/>
          <w:szCs w:val="24"/>
        </w:rPr>
        <w:t xml:space="preserve"> estancia,</w:t>
      </w:r>
      <w:r w:rsidR="00EE69A9" w:rsidRPr="00991C30">
        <w:rPr>
          <w:rFonts w:ascii="Times New Roman" w:hAnsi="Times New Roman" w:cs="Times New Roman"/>
          <w:sz w:val="24"/>
          <w:szCs w:val="24"/>
        </w:rPr>
        <w:t xml:space="preserve"> el maestro en formación pone en práctica los saberes teóricos, heurísticos y axiológicos.</w:t>
      </w:r>
    </w:p>
    <w:p w:rsidR="00EE69A9" w:rsidRPr="00CB47E9" w:rsidRDefault="00EE69A9" w:rsidP="001F60FF">
      <w:pPr>
        <w:spacing w:after="0" w:line="360" w:lineRule="auto"/>
        <w:jc w:val="both"/>
        <w:rPr>
          <w:rFonts w:ascii="Times New Roman" w:hAnsi="Times New Roman" w:cs="Times New Roman"/>
          <w:sz w:val="24"/>
          <w:szCs w:val="24"/>
        </w:rPr>
      </w:pPr>
    </w:p>
    <w:p w:rsidR="00EE69A9" w:rsidRPr="00CB47E9" w:rsidRDefault="004F5B4A" w:rsidP="00991C30">
      <w:pPr>
        <w:spacing w:after="0" w:line="360" w:lineRule="auto"/>
        <w:ind w:firstLine="708"/>
        <w:jc w:val="both"/>
        <w:rPr>
          <w:rFonts w:ascii="Times New Roman" w:hAnsi="Times New Roman" w:cs="Times New Roman"/>
          <w:sz w:val="24"/>
          <w:szCs w:val="24"/>
        </w:rPr>
      </w:pPr>
      <w:r w:rsidRPr="00CB47E9">
        <w:rPr>
          <w:rFonts w:ascii="Times New Roman" w:hAnsi="Times New Roman" w:cs="Times New Roman"/>
          <w:sz w:val="24"/>
          <w:szCs w:val="24"/>
        </w:rPr>
        <w:t>El presente artículo pretende describir los resultados obtenidos durante la estancia académica r</w:t>
      </w:r>
      <w:r w:rsidR="00CA2780" w:rsidRPr="00CB47E9">
        <w:rPr>
          <w:rFonts w:ascii="Times New Roman" w:hAnsi="Times New Roman" w:cs="Times New Roman"/>
          <w:sz w:val="24"/>
          <w:szCs w:val="24"/>
        </w:rPr>
        <w:t xml:space="preserve">ealizada en Murcia, España, por </w:t>
      </w:r>
      <w:r w:rsidRPr="00CB47E9">
        <w:rPr>
          <w:rFonts w:ascii="Times New Roman" w:hAnsi="Times New Roman" w:cs="Times New Roman"/>
          <w:sz w:val="24"/>
          <w:szCs w:val="24"/>
        </w:rPr>
        <w:t>alumnos de octavo semestre de escuelas normales públicas de 15 estados de la república mexicana, con el objetivo de analizar aspectos formativos de dicho alumnado</w:t>
      </w:r>
      <w:r w:rsidR="00EE69A9" w:rsidRPr="00CB47E9">
        <w:rPr>
          <w:rFonts w:ascii="Times New Roman" w:hAnsi="Times New Roman" w:cs="Times New Roman"/>
          <w:sz w:val="24"/>
          <w:szCs w:val="24"/>
        </w:rPr>
        <w:t xml:space="preserve"> (</w:t>
      </w:r>
      <w:r w:rsidR="00BB1BF1" w:rsidRPr="00CB47E9">
        <w:rPr>
          <w:rFonts w:ascii="Times New Roman" w:hAnsi="Times New Roman" w:cs="Times New Roman"/>
          <w:sz w:val="24"/>
          <w:szCs w:val="24"/>
        </w:rPr>
        <w:t xml:space="preserve">quienes se encontraban cursando </w:t>
      </w:r>
      <w:r w:rsidR="00EE69A9" w:rsidRPr="00CB47E9">
        <w:rPr>
          <w:rFonts w:ascii="Times New Roman" w:hAnsi="Times New Roman" w:cs="Times New Roman"/>
          <w:sz w:val="24"/>
          <w:szCs w:val="24"/>
        </w:rPr>
        <w:t>especialidades en matemáticas, inglés, telesecundaria y español)</w:t>
      </w:r>
      <w:r w:rsidRPr="00CB47E9">
        <w:rPr>
          <w:rFonts w:ascii="Times New Roman" w:hAnsi="Times New Roman" w:cs="Times New Roman"/>
          <w:sz w:val="24"/>
          <w:szCs w:val="24"/>
        </w:rPr>
        <w:t xml:space="preserve"> en situaciones reales de trabajo en cinco colegios de educación infantil (preescolar), primaria, especial, educación</w:t>
      </w:r>
      <w:r w:rsidR="00EE69A9" w:rsidRPr="00CB47E9">
        <w:rPr>
          <w:rFonts w:ascii="Times New Roman" w:hAnsi="Times New Roman" w:cs="Times New Roman"/>
          <w:sz w:val="24"/>
          <w:szCs w:val="24"/>
        </w:rPr>
        <w:t xml:space="preserve"> física y educación secundaria. </w:t>
      </w:r>
    </w:p>
    <w:p w:rsidR="00EE69A9" w:rsidRPr="00CB47E9" w:rsidRDefault="004F5B4A" w:rsidP="00991C30">
      <w:pPr>
        <w:spacing w:after="0" w:line="360" w:lineRule="auto"/>
        <w:ind w:firstLine="708"/>
        <w:jc w:val="both"/>
        <w:rPr>
          <w:rFonts w:ascii="Times New Roman" w:hAnsi="Times New Roman" w:cs="Times New Roman"/>
          <w:sz w:val="24"/>
          <w:szCs w:val="24"/>
        </w:rPr>
      </w:pPr>
      <w:r w:rsidRPr="00C63BAF">
        <w:rPr>
          <w:rFonts w:ascii="Times New Roman" w:hAnsi="Times New Roman" w:cs="Times New Roman"/>
          <w:sz w:val="24"/>
          <w:szCs w:val="24"/>
        </w:rPr>
        <w:lastRenderedPageBreak/>
        <w:t xml:space="preserve">El programa de participación se desprende de una convocatoria emitida por la Dirección General de Educación Superior para Profesionales de la Educación (DGESPE), a través de la Coordinación Nacional de Becas para Educación Superior (CNBES), </w:t>
      </w:r>
      <w:r w:rsidR="00EF5DBB" w:rsidRPr="00C63BAF">
        <w:rPr>
          <w:rFonts w:ascii="Times New Roman" w:hAnsi="Times New Roman" w:cs="Times New Roman"/>
          <w:sz w:val="24"/>
          <w:szCs w:val="24"/>
        </w:rPr>
        <w:t>qu</w:t>
      </w:r>
      <w:r w:rsidR="00EF5DBB">
        <w:rPr>
          <w:rFonts w:ascii="Times New Roman" w:hAnsi="Times New Roman" w:cs="Times New Roman"/>
          <w:sz w:val="24"/>
          <w:szCs w:val="24"/>
        </w:rPr>
        <w:t>e</w:t>
      </w:r>
      <w:r w:rsidR="00EF5DBB" w:rsidRPr="00C63BAF">
        <w:rPr>
          <w:rFonts w:ascii="Times New Roman" w:hAnsi="Times New Roman" w:cs="Times New Roman"/>
          <w:sz w:val="24"/>
          <w:szCs w:val="24"/>
        </w:rPr>
        <w:t xml:space="preserve"> </w:t>
      </w:r>
      <w:r w:rsidRPr="00C63BAF">
        <w:rPr>
          <w:rFonts w:ascii="Times New Roman" w:hAnsi="Times New Roman" w:cs="Times New Roman"/>
          <w:sz w:val="24"/>
          <w:szCs w:val="24"/>
        </w:rPr>
        <w:t xml:space="preserve">dan oportunidad a esta estancia académica a 96 alumnos de casi 600 aspirantes y 6 catedráticos de 100 inscritos, en convenio entre el </w:t>
      </w:r>
      <w:r w:rsidRPr="00CB47E9">
        <w:rPr>
          <w:rFonts w:ascii="Times New Roman" w:hAnsi="Times New Roman" w:cs="Times New Roman"/>
          <w:sz w:val="24"/>
          <w:szCs w:val="24"/>
        </w:rPr>
        <w:t xml:space="preserve">gobierno español y el mexicano, </w:t>
      </w:r>
      <w:r w:rsidR="00EF5DBB" w:rsidRPr="00CB47E9">
        <w:rPr>
          <w:rFonts w:ascii="Times New Roman" w:hAnsi="Times New Roman" w:cs="Times New Roman"/>
          <w:sz w:val="24"/>
          <w:szCs w:val="24"/>
        </w:rPr>
        <w:t>qu</w:t>
      </w:r>
      <w:r w:rsidR="00EF5DBB">
        <w:rPr>
          <w:rFonts w:ascii="Times New Roman" w:hAnsi="Times New Roman" w:cs="Times New Roman"/>
          <w:sz w:val="24"/>
          <w:szCs w:val="24"/>
        </w:rPr>
        <w:t>e</w:t>
      </w:r>
      <w:r w:rsidR="00EF5DBB" w:rsidRPr="00CB47E9">
        <w:rPr>
          <w:rFonts w:ascii="Times New Roman" w:hAnsi="Times New Roman" w:cs="Times New Roman"/>
          <w:sz w:val="24"/>
          <w:szCs w:val="24"/>
        </w:rPr>
        <w:t xml:space="preserve"> </w:t>
      </w:r>
      <w:r w:rsidRPr="00CB47E9">
        <w:rPr>
          <w:rFonts w:ascii="Times New Roman" w:hAnsi="Times New Roman" w:cs="Times New Roman"/>
          <w:sz w:val="24"/>
          <w:szCs w:val="24"/>
        </w:rPr>
        <w:t xml:space="preserve">designan tres sedes para realizar estas prácticas profesionales. </w:t>
      </w:r>
      <w:r w:rsidR="00EE69A9" w:rsidRPr="00CB47E9">
        <w:rPr>
          <w:rFonts w:ascii="Times New Roman" w:hAnsi="Times New Roman" w:cs="Times New Roman"/>
          <w:sz w:val="24"/>
          <w:szCs w:val="24"/>
        </w:rPr>
        <w:t xml:space="preserve">Cabe destacar que una estancia académica </w:t>
      </w:r>
      <w:r w:rsidR="00EE69A9" w:rsidRPr="00CB47E9">
        <w:rPr>
          <w:rFonts w:ascii="Times New Roman" w:hAnsi="Times New Roman" w:cs="Times New Roman"/>
          <w:sz w:val="24"/>
        </w:rPr>
        <w:t>profesional es aquella actividad realizada durante el desarrollo de un proyecto a través de la participación directa del estudiante en el desempeño de su propia profesión, con el fin de poder contribuir a la formación integral del estudiante</w:t>
      </w:r>
      <w:r w:rsidR="00BB1BF1" w:rsidRPr="00CB47E9">
        <w:rPr>
          <w:rFonts w:ascii="Times New Roman" w:hAnsi="Times New Roman" w:cs="Times New Roman"/>
          <w:sz w:val="24"/>
        </w:rPr>
        <w:t>,</w:t>
      </w:r>
      <w:r w:rsidR="00EE69A9" w:rsidRPr="00CB47E9">
        <w:rPr>
          <w:rFonts w:ascii="Times New Roman" w:hAnsi="Times New Roman" w:cs="Times New Roman"/>
          <w:sz w:val="24"/>
        </w:rPr>
        <w:t xml:space="preserve"> a través de la combinación de conocimientos teóricos adquiridos en el aula con aspectos prácticos de la realidad laboral y profesional.</w:t>
      </w:r>
    </w:p>
    <w:p w:rsidR="004F5B4A" w:rsidRPr="00C63BAF" w:rsidRDefault="004F5B4A" w:rsidP="00991C30">
      <w:pPr>
        <w:spacing w:after="0" w:line="360" w:lineRule="auto"/>
        <w:ind w:firstLine="708"/>
        <w:jc w:val="both"/>
        <w:rPr>
          <w:rFonts w:ascii="Times New Roman" w:hAnsi="Times New Roman" w:cs="Times New Roman"/>
          <w:sz w:val="24"/>
          <w:szCs w:val="24"/>
        </w:rPr>
      </w:pPr>
      <w:r w:rsidRPr="00CB47E9">
        <w:rPr>
          <w:rFonts w:ascii="Times New Roman" w:hAnsi="Times New Roman" w:cs="Times New Roman"/>
          <w:sz w:val="24"/>
          <w:szCs w:val="24"/>
        </w:rPr>
        <w:t>Los participantes fueron situados en tres grupos</w:t>
      </w:r>
      <w:r w:rsidR="004D1638">
        <w:rPr>
          <w:rFonts w:ascii="Times New Roman" w:hAnsi="Times New Roman" w:cs="Times New Roman"/>
          <w:sz w:val="24"/>
          <w:szCs w:val="24"/>
        </w:rPr>
        <w:t>:</w:t>
      </w:r>
      <w:r w:rsidRPr="00CB47E9">
        <w:rPr>
          <w:rFonts w:ascii="Times New Roman" w:hAnsi="Times New Roman" w:cs="Times New Roman"/>
          <w:sz w:val="24"/>
          <w:szCs w:val="24"/>
        </w:rPr>
        <w:t xml:space="preserve"> el primero conformado por 32 </w:t>
      </w:r>
      <w:r w:rsidRPr="00C63BAF">
        <w:rPr>
          <w:rFonts w:ascii="Times New Roman" w:hAnsi="Times New Roman" w:cs="Times New Roman"/>
          <w:sz w:val="24"/>
          <w:szCs w:val="24"/>
        </w:rPr>
        <w:t>alumnos y dos catedráticos en Cuenca, provincia ubicada al centro de España en la región de Castilla-La Mancha</w:t>
      </w:r>
      <w:r w:rsidR="004D1638">
        <w:rPr>
          <w:rFonts w:ascii="Times New Roman" w:hAnsi="Times New Roman" w:cs="Times New Roman"/>
          <w:sz w:val="24"/>
          <w:szCs w:val="24"/>
        </w:rPr>
        <w:t>;</w:t>
      </w:r>
      <w:r w:rsidRPr="00C63BAF">
        <w:rPr>
          <w:rFonts w:ascii="Times New Roman" w:hAnsi="Times New Roman" w:cs="Times New Roman"/>
          <w:sz w:val="24"/>
          <w:szCs w:val="24"/>
        </w:rPr>
        <w:t xml:space="preserve"> el segundo grupo se estableció con 31 alumnos y dos catedráticos en Málaga, sexta ciudad más poblada de España y perteneciente a la región de Andalucía, y en la tercera sed</w:t>
      </w:r>
      <w:r w:rsidR="004D1638">
        <w:rPr>
          <w:rFonts w:ascii="Times New Roman" w:hAnsi="Times New Roman" w:cs="Times New Roman"/>
          <w:sz w:val="24"/>
          <w:szCs w:val="24"/>
        </w:rPr>
        <w:t>e</w:t>
      </w:r>
      <w:r w:rsidRPr="00C63BAF">
        <w:rPr>
          <w:rFonts w:ascii="Times New Roman" w:hAnsi="Times New Roman" w:cs="Times New Roman"/>
          <w:sz w:val="24"/>
          <w:szCs w:val="24"/>
        </w:rPr>
        <w:t xml:space="preserve"> conformado por 33 alumnos y dos catedráticos en Murcia, ubicada al sudoeste de España y a 441 kilómetros de Madrid.</w:t>
      </w:r>
    </w:p>
    <w:p w:rsidR="004F5B4A" w:rsidRDefault="004F5B4A" w:rsidP="00991C30">
      <w:pPr>
        <w:spacing w:after="0" w:line="360" w:lineRule="auto"/>
        <w:ind w:firstLine="708"/>
        <w:jc w:val="both"/>
        <w:rPr>
          <w:rFonts w:ascii="Times New Roman" w:hAnsi="Times New Roman" w:cs="Times New Roman"/>
          <w:sz w:val="24"/>
          <w:szCs w:val="24"/>
        </w:rPr>
      </w:pPr>
      <w:r w:rsidRPr="00CB47E9">
        <w:rPr>
          <w:rFonts w:ascii="Times New Roman" w:hAnsi="Times New Roman" w:cs="Times New Roman"/>
          <w:sz w:val="24"/>
          <w:szCs w:val="24"/>
        </w:rPr>
        <w:t>Cabe destacar</w:t>
      </w:r>
      <w:r w:rsidR="004D1638">
        <w:rPr>
          <w:rFonts w:ascii="Times New Roman" w:hAnsi="Times New Roman" w:cs="Times New Roman"/>
          <w:sz w:val="24"/>
          <w:szCs w:val="24"/>
        </w:rPr>
        <w:t>,</w:t>
      </w:r>
      <w:r w:rsidRPr="00CB47E9">
        <w:rPr>
          <w:rFonts w:ascii="Times New Roman" w:hAnsi="Times New Roman" w:cs="Times New Roman"/>
          <w:sz w:val="24"/>
          <w:szCs w:val="24"/>
        </w:rPr>
        <w:t xml:space="preserve"> </w:t>
      </w:r>
      <w:r w:rsidR="0063063E" w:rsidRPr="00CB47E9">
        <w:rPr>
          <w:rFonts w:ascii="Times New Roman" w:hAnsi="Times New Roman" w:cs="Times New Roman"/>
          <w:sz w:val="24"/>
          <w:szCs w:val="24"/>
        </w:rPr>
        <w:t xml:space="preserve">en palabras de </w:t>
      </w:r>
      <w:r w:rsidRPr="00CB47E9">
        <w:rPr>
          <w:rFonts w:ascii="Times New Roman" w:hAnsi="Times New Roman" w:cs="Times New Roman"/>
          <w:sz w:val="24"/>
          <w:szCs w:val="24"/>
        </w:rPr>
        <w:t>Pelayo (2012),</w:t>
      </w:r>
      <w:r w:rsidR="004D1638">
        <w:rPr>
          <w:rFonts w:ascii="Times New Roman" w:hAnsi="Times New Roman" w:cs="Times New Roman"/>
          <w:sz w:val="24"/>
          <w:szCs w:val="24"/>
        </w:rPr>
        <w:t xml:space="preserve"> que</w:t>
      </w:r>
      <w:r w:rsidRPr="00CB47E9">
        <w:rPr>
          <w:rFonts w:ascii="Times New Roman" w:hAnsi="Times New Roman" w:cs="Times New Roman"/>
          <w:sz w:val="24"/>
          <w:szCs w:val="24"/>
        </w:rPr>
        <w:t xml:space="preserve"> durante una estancia académica se contemplan múltiples propósitos que van desde la inserción en colegios y escuelas secundarias españolas, hasta el favorecimiento de competencias docentes que implicaron el manejo de la p</w:t>
      </w:r>
      <w:r w:rsidR="0063063E" w:rsidRPr="00CB47E9">
        <w:rPr>
          <w:rFonts w:ascii="Times New Roman" w:hAnsi="Times New Roman" w:cs="Times New Roman"/>
          <w:sz w:val="24"/>
          <w:szCs w:val="24"/>
        </w:rPr>
        <w:t xml:space="preserve">laneación didáctica en las aulas, cuyo fin es contribuir en esta labor de los profesores dedicados a la educación y que empezarán a trabajar como tal, y con esta experiencia el objetivo principal de </w:t>
      </w:r>
      <w:r w:rsidRPr="00CB47E9">
        <w:rPr>
          <w:rFonts w:ascii="Times New Roman" w:hAnsi="Times New Roman" w:cs="Times New Roman"/>
          <w:sz w:val="24"/>
          <w:szCs w:val="24"/>
        </w:rPr>
        <w:t xml:space="preserve">investigación queda enmarcada en la reflexión y análisis de las prácticas </w:t>
      </w:r>
      <w:r w:rsidRPr="00C63BAF">
        <w:rPr>
          <w:rFonts w:ascii="Times New Roman" w:hAnsi="Times New Roman" w:cs="Times New Roman"/>
          <w:sz w:val="24"/>
          <w:szCs w:val="24"/>
        </w:rPr>
        <w:t>profesionales realizadas de abril a junio de 2015, por parte del alumnado que trabajó en Murcia, España</w:t>
      </w:r>
      <w:r w:rsidR="00A62C3C">
        <w:rPr>
          <w:rFonts w:ascii="Times New Roman" w:hAnsi="Times New Roman" w:cs="Times New Roman"/>
          <w:sz w:val="24"/>
          <w:szCs w:val="24"/>
        </w:rPr>
        <w:t>,</w:t>
      </w:r>
      <w:r w:rsidRPr="00C63BAF">
        <w:rPr>
          <w:rFonts w:ascii="Times New Roman" w:hAnsi="Times New Roman" w:cs="Times New Roman"/>
          <w:sz w:val="24"/>
          <w:szCs w:val="24"/>
        </w:rPr>
        <w:t xml:space="preserve"> y enfocadas a </w:t>
      </w:r>
      <w:r w:rsidRPr="00C63BAF">
        <w:rPr>
          <w:rFonts w:ascii="Times New Roman" w:eastAsia="LiberationSerif" w:hAnsi="Times New Roman" w:cs="Times New Roman"/>
          <w:sz w:val="24"/>
          <w:szCs w:val="24"/>
          <w:lang w:val="es-MX"/>
        </w:rPr>
        <w:t>diseñar un plan de actuación reflexiva, ponerlo en práctica y evaluarlo, considerando aspectos contextuales de cada zona escolar y de aula, así como todos aquellos elementos que favorecieran el aprendizaje significativo de su alumnado</w:t>
      </w:r>
      <w:r w:rsidRPr="00C63BAF">
        <w:rPr>
          <w:rFonts w:ascii="Times New Roman" w:hAnsi="Times New Roman" w:cs="Times New Roman"/>
          <w:sz w:val="24"/>
          <w:szCs w:val="24"/>
        </w:rPr>
        <w:t xml:space="preserve">. </w:t>
      </w:r>
      <w:r w:rsidR="0063063E">
        <w:rPr>
          <w:rFonts w:ascii="Times New Roman" w:hAnsi="Times New Roman" w:cs="Times New Roman"/>
          <w:sz w:val="24"/>
          <w:szCs w:val="24"/>
        </w:rPr>
        <w:t xml:space="preserve"> </w:t>
      </w:r>
    </w:p>
    <w:p w:rsidR="004F5B4A" w:rsidRDefault="00F94C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F5B4A" w:rsidRPr="00C63BAF">
        <w:rPr>
          <w:rFonts w:ascii="Times New Roman" w:hAnsi="Times New Roman" w:cs="Times New Roman"/>
          <w:sz w:val="24"/>
          <w:szCs w:val="24"/>
        </w:rPr>
        <w:t>Habrá que señalar que</w:t>
      </w:r>
      <w:r w:rsidR="00A62C3C">
        <w:rPr>
          <w:rFonts w:ascii="Times New Roman" w:hAnsi="Times New Roman" w:cs="Times New Roman"/>
          <w:sz w:val="24"/>
          <w:szCs w:val="24"/>
        </w:rPr>
        <w:t>,</w:t>
      </w:r>
      <w:r w:rsidR="004F5B4A" w:rsidRPr="00C63BAF">
        <w:rPr>
          <w:rFonts w:ascii="Times New Roman" w:hAnsi="Times New Roman" w:cs="Times New Roman"/>
          <w:sz w:val="24"/>
          <w:szCs w:val="24"/>
        </w:rPr>
        <w:t xml:space="preserve"> respecto a la estancia académica en lo general, algunas acciones se fueron redefiniendo por la propia naturaleza del programa de tutoría y seguimiento de la estancia, ya que en colegiado con catedráticos y tutores de la facultad de educación de la Universidad de Murcia se adicionaron actividades de tutoría, acompañamiento de su práctica profesional y capacitación de los aspectos sustantivos de los propios planes y programas de estudio de cada nivel educativo en el que se incorporó al estudiantado, dependiendo del nivel o modalidad del servicio educativo en el que se encontraban estudiando en México.</w:t>
      </w:r>
    </w:p>
    <w:p w:rsidR="004F5B4A" w:rsidRDefault="00D70CE0" w:rsidP="00991C30">
      <w:pPr>
        <w:spacing w:after="0" w:line="360" w:lineRule="auto"/>
        <w:jc w:val="center"/>
        <w:rPr>
          <w:rFonts w:ascii="Times New Roman" w:hAnsi="Times New Roman" w:cs="Times New Roman"/>
          <w:sz w:val="24"/>
          <w:szCs w:val="24"/>
        </w:rPr>
      </w:pPr>
      <w:r w:rsidRPr="001C0344">
        <w:rPr>
          <w:rFonts w:ascii="Times New Roman" w:eastAsia="LiberationSerif" w:hAnsi="Times New Roman" w:cs="Times New Roman"/>
          <w:sz w:val="24"/>
          <w:szCs w:val="24"/>
          <w:lang w:val="es-MX"/>
        </w:rPr>
        <w:lastRenderedPageBreak/>
        <w:t>Tabla 1. Procedencia</w:t>
      </w:r>
      <w:r w:rsidRPr="00991C30">
        <w:rPr>
          <w:rFonts w:ascii="Times New Roman" w:eastAsia="LiberationSerif" w:hAnsi="Times New Roman" w:cs="Times New Roman"/>
          <w:sz w:val="24"/>
          <w:szCs w:val="24"/>
          <w:lang w:val="es-MX"/>
        </w:rPr>
        <w:t xml:space="preserve"> de los participantes en la sede de Murcia, España</w:t>
      </w:r>
    </w:p>
    <w:tbl>
      <w:tblPr>
        <w:tblStyle w:val="Tablaconcuadrcula"/>
        <w:tblW w:w="0" w:type="auto"/>
        <w:tblInd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8"/>
      </w:tblGrid>
      <w:tr w:rsidR="004F5B4A" w:rsidTr="001C0344">
        <w:tc>
          <w:tcPr>
            <w:tcW w:w="14605" w:type="dxa"/>
          </w:tcPr>
          <w:tbl>
            <w:tblPr>
              <w:tblpPr w:leftFromText="141" w:rightFromText="141" w:vertAnchor="text" w:horzAnchor="margin" w:tblpY="-102"/>
              <w:tblOverlap w:val="never"/>
              <w:tblW w:w="5005" w:type="dxa"/>
              <w:tblCellMar>
                <w:left w:w="70" w:type="dxa"/>
                <w:right w:w="70" w:type="dxa"/>
              </w:tblCellMar>
              <w:tblLook w:val="04A0" w:firstRow="1" w:lastRow="0" w:firstColumn="1" w:lastColumn="0" w:noHBand="0" w:noVBand="1"/>
            </w:tblPr>
            <w:tblGrid>
              <w:gridCol w:w="2152"/>
              <w:gridCol w:w="1223"/>
              <w:gridCol w:w="1630"/>
            </w:tblGrid>
            <w:tr w:rsidR="007520F6" w:rsidRPr="00A54B03" w:rsidTr="007520F6">
              <w:trPr>
                <w:trHeight w:val="232"/>
              </w:trPr>
              <w:tc>
                <w:tcPr>
                  <w:tcW w:w="2152" w:type="dxa"/>
                  <w:tcBorders>
                    <w:top w:val="single" w:sz="24" w:space="0" w:color="4BACC6" w:themeColor="accent5"/>
                    <w:left w:val="single" w:sz="24" w:space="0" w:color="4BACC6" w:themeColor="accent5"/>
                    <w:bottom w:val="single" w:sz="24" w:space="0" w:color="4BACC6" w:themeColor="accent5"/>
                    <w:right w:val="single" w:sz="24" w:space="0" w:color="4BACC6" w:themeColor="accent5"/>
                  </w:tcBorders>
                  <w:shd w:val="clear" w:color="auto" w:fill="auto"/>
                  <w:noWrap/>
                  <w:vAlign w:val="bottom"/>
                  <w:hideMark/>
                </w:tcPr>
                <w:p w:rsidR="007520F6" w:rsidRPr="00A54B03" w:rsidRDefault="007520F6" w:rsidP="007520F6">
                  <w:pPr>
                    <w:spacing w:after="0" w:line="240" w:lineRule="auto"/>
                    <w:jc w:val="center"/>
                    <w:rPr>
                      <w:rFonts w:ascii="Times New Roman" w:eastAsia="Times New Roman" w:hAnsi="Times New Roman" w:cs="Times New Roman"/>
                      <w:color w:val="000000"/>
                      <w:sz w:val="24"/>
                      <w:szCs w:val="24"/>
                      <w:lang w:eastAsia="es-ES"/>
                    </w:rPr>
                  </w:pPr>
                  <w:r w:rsidRPr="00A54B03">
                    <w:rPr>
                      <w:rFonts w:ascii="Times New Roman" w:eastAsia="Times New Roman" w:hAnsi="Times New Roman" w:cs="Times New Roman"/>
                      <w:color w:val="000000"/>
                      <w:sz w:val="24"/>
                      <w:szCs w:val="24"/>
                      <w:lang w:eastAsia="es-ES"/>
                    </w:rPr>
                    <w:t>Estado</w:t>
                  </w:r>
                </w:p>
              </w:tc>
              <w:tc>
                <w:tcPr>
                  <w:tcW w:w="1223" w:type="dxa"/>
                  <w:tcBorders>
                    <w:top w:val="single" w:sz="24" w:space="0" w:color="4BACC6" w:themeColor="accent5"/>
                    <w:left w:val="single" w:sz="24" w:space="0" w:color="4BACC6" w:themeColor="accent5"/>
                    <w:bottom w:val="single" w:sz="24" w:space="0" w:color="4BACC6" w:themeColor="accent5"/>
                    <w:right w:val="single" w:sz="24" w:space="0" w:color="4BACC6" w:themeColor="accent5"/>
                  </w:tcBorders>
                  <w:shd w:val="clear" w:color="auto" w:fill="auto"/>
                  <w:noWrap/>
                  <w:vAlign w:val="bottom"/>
                  <w:hideMark/>
                </w:tcPr>
                <w:p w:rsidR="007520F6" w:rsidRPr="00A54B03" w:rsidRDefault="007520F6" w:rsidP="007520F6">
                  <w:pPr>
                    <w:spacing w:after="0" w:line="24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Al</w:t>
                  </w:r>
                  <w:r w:rsidRPr="00A54B03">
                    <w:rPr>
                      <w:rFonts w:ascii="Times New Roman" w:eastAsia="Times New Roman" w:hAnsi="Times New Roman" w:cs="Times New Roman"/>
                      <w:color w:val="000000"/>
                      <w:sz w:val="24"/>
                      <w:szCs w:val="24"/>
                      <w:lang w:eastAsia="es-ES"/>
                    </w:rPr>
                    <w:t>umn</w:t>
                  </w:r>
                  <w:r>
                    <w:rPr>
                      <w:rFonts w:ascii="Times New Roman" w:eastAsia="Times New Roman" w:hAnsi="Times New Roman" w:cs="Times New Roman"/>
                      <w:color w:val="000000"/>
                      <w:sz w:val="24"/>
                      <w:szCs w:val="24"/>
                      <w:lang w:eastAsia="es-ES"/>
                    </w:rPr>
                    <w:t>ado</w:t>
                  </w:r>
                </w:p>
              </w:tc>
              <w:tc>
                <w:tcPr>
                  <w:tcW w:w="1630" w:type="dxa"/>
                  <w:tcBorders>
                    <w:top w:val="single" w:sz="24" w:space="0" w:color="4BACC6" w:themeColor="accent5"/>
                    <w:left w:val="single" w:sz="24" w:space="0" w:color="4BACC6" w:themeColor="accent5"/>
                    <w:bottom w:val="single" w:sz="24" w:space="0" w:color="4BACC6" w:themeColor="accent5"/>
                    <w:right w:val="single" w:sz="24" w:space="0" w:color="4BACC6" w:themeColor="accent5"/>
                  </w:tcBorders>
                </w:tcPr>
                <w:p w:rsidR="007520F6" w:rsidRPr="00A54B03" w:rsidRDefault="007520F6" w:rsidP="007520F6">
                  <w:pPr>
                    <w:spacing w:after="0" w:line="24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Catedráticos</w:t>
                  </w:r>
                </w:p>
              </w:tc>
            </w:tr>
            <w:tr w:rsidR="007520F6" w:rsidRPr="00A54B03" w:rsidTr="007520F6">
              <w:trPr>
                <w:trHeight w:val="232"/>
              </w:trPr>
              <w:tc>
                <w:tcPr>
                  <w:tcW w:w="2152" w:type="dxa"/>
                  <w:tcBorders>
                    <w:top w:val="single" w:sz="24" w:space="0" w:color="0070C0"/>
                    <w:left w:val="single" w:sz="24" w:space="0" w:color="4BACC6" w:themeColor="accent5"/>
                    <w:bottom w:val="single" w:sz="24" w:space="0" w:color="4BACC6" w:themeColor="accent5"/>
                    <w:right w:val="single" w:sz="24" w:space="0" w:color="4BACC6" w:themeColor="accent5"/>
                  </w:tcBorders>
                  <w:shd w:val="clear" w:color="auto" w:fill="auto"/>
                  <w:noWrap/>
                  <w:vAlign w:val="center"/>
                  <w:hideMark/>
                </w:tcPr>
                <w:p w:rsidR="007520F6" w:rsidRPr="00A54B03" w:rsidRDefault="007520F6" w:rsidP="007520F6">
                  <w:pPr>
                    <w:spacing w:after="0" w:line="240" w:lineRule="auto"/>
                    <w:jc w:val="center"/>
                    <w:rPr>
                      <w:rFonts w:ascii="Times New Roman" w:eastAsia="Times New Roman" w:hAnsi="Times New Roman" w:cs="Times New Roman"/>
                      <w:color w:val="000000"/>
                      <w:sz w:val="24"/>
                      <w:szCs w:val="24"/>
                      <w:lang w:eastAsia="es-ES"/>
                    </w:rPr>
                  </w:pPr>
                  <w:r w:rsidRPr="00A54B03">
                    <w:rPr>
                      <w:rFonts w:ascii="Times New Roman" w:eastAsia="Times New Roman" w:hAnsi="Times New Roman" w:cs="Times New Roman"/>
                      <w:color w:val="000000"/>
                      <w:sz w:val="24"/>
                      <w:szCs w:val="24"/>
                      <w:lang w:eastAsia="es-ES"/>
                    </w:rPr>
                    <w:t>Baja California</w:t>
                  </w:r>
                </w:p>
              </w:tc>
              <w:tc>
                <w:tcPr>
                  <w:tcW w:w="1223" w:type="dxa"/>
                  <w:tcBorders>
                    <w:top w:val="single" w:sz="24" w:space="0" w:color="0070C0"/>
                    <w:left w:val="single" w:sz="24" w:space="0" w:color="4BACC6" w:themeColor="accent5"/>
                    <w:bottom w:val="single" w:sz="24" w:space="0" w:color="4BACC6" w:themeColor="accent5"/>
                    <w:right w:val="single" w:sz="24" w:space="0" w:color="4BACC6" w:themeColor="accent5"/>
                  </w:tcBorders>
                  <w:shd w:val="clear" w:color="auto" w:fill="auto"/>
                  <w:noWrap/>
                  <w:vAlign w:val="bottom"/>
                  <w:hideMark/>
                </w:tcPr>
                <w:p w:rsidR="007520F6" w:rsidRPr="00A54B03" w:rsidRDefault="007520F6" w:rsidP="007520F6">
                  <w:pPr>
                    <w:spacing w:after="0" w:line="24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4</w:t>
                  </w:r>
                </w:p>
              </w:tc>
              <w:tc>
                <w:tcPr>
                  <w:tcW w:w="1630" w:type="dxa"/>
                  <w:tcBorders>
                    <w:top w:val="single" w:sz="24" w:space="0" w:color="0070C0"/>
                    <w:left w:val="single" w:sz="24" w:space="0" w:color="4BACC6" w:themeColor="accent5"/>
                    <w:bottom w:val="single" w:sz="24" w:space="0" w:color="4BACC6" w:themeColor="accent5"/>
                    <w:right w:val="single" w:sz="24" w:space="0" w:color="4BACC6" w:themeColor="accent5"/>
                  </w:tcBorders>
                </w:tcPr>
                <w:p w:rsidR="007520F6" w:rsidRPr="00A54B03" w:rsidRDefault="007520F6" w:rsidP="007520F6">
                  <w:pPr>
                    <w:spacing w:after="0" w:line="240" w:lineRule="auto"/>
                    <w:jc w:val="center"/>
                    <w:rPr>
                      <w:rFonts w:ascii="Times New Roman" w:eastAsia="Times New Roman" w:hAnsi="Times New Roman" w:cs="Times New Roman"/>
                      <w:color w:val="000000"/>
                      <w:sz w:val="24"/>
                      <w:szCs w:val="24"/>
                      <w:lang w:eastAsia="es-ES"/>
                    </w:rPr>
                  </w:pPr>
                </w:p>
              </w:tc>
            </w:tr>
            <w:tr w:rsidR="007520F6" w:rsidRPr="00A54B03" w:rsidTr="007520F6">
              <w:trPr>
                <w:trHeight w:val="232"/>
              </w:trPr>
              <w:tc>
                <w:tcPr>
                  <w:tcW w:w="2152" w:type="dxa"/>
                  <w:tcBorders>
                    <w:top w:val="single" w:sz="24" w:space="0" w:color="4BACC6" w:themeColor="accent5"/>
                    <w:left w:val="single" w:sz="24" w:space="0" w:color="4BACC6" w:themeColor="accent5"/>
                    <w:bottom w:val="single" w:sz="24" w:space="0" w:color="4BACC6" w:themeColor="accent5"/>
                    <w:right w:val="single" w:sz="24" w:space="0" w:color="4BACC6" w:themeColor="accent5"/>
                  </w:tcBorders>
                  <w:shd w:val="clear" w:color="auto" w:fill="auto"/>
                  <w:noWrap/>
                  <w:vAlign w:val="center"/>
                  <w:hideMark/>
                </w:tcPr>
                <w:p w:rsidR="007520F6" w:rsidRPr="00A54B03" w:rsidRDefault="007520F6" w:rsidP="007520F6">
                  <w:pPr>
                    <w:spacing w:after="0" w:line="240" w:lineRule="auto"/>
                    <w:jc w:val="center"/>
                    <w:rPr>
                      <w:rFonts w:ascii="Times New Roman" w:eastAsia="Times New Roman" w:hAnsi="Times New Roman" w:cs="Times New Roman"/>
                      <w:color w:val="000000"/>
                      <w:sz w:val="24"/>
                      <w:szCs w:val="24"/>
                      <w:lang w:eastAsia="es-ES"/>
                    </w:rPr>
                  </w:pPr>
                  <w:r w:rsidRPr="00A54B03">
                    <w:rPr>
                      <w:rFonts w:ascii="Times New Roman" w:eastAsia="Times New Roman" w:hAnsi="Times New Roman" w:cs="Times New Roman"/>
                      <w:color w:val="000000"/>
                      <w:sz w:val="24"/>
                      <w:szCs w:val="24"/>
                      <w:lang w:eastAsia="es-ES"/>
                    </w:rPr>
                    <w:t>Baja California Sur</w:t>
                  </w:r>
                </w:p>
              </w:tc>
              <w:tc>
                <w:tcPr>
                  <w:tcW w:w="1223" w:type="dxa"/>
                  <w:tcBorders>
                    <w:top w:val="single" w:sz="24" w:space="0" w:color="4BACC6" w:themeColor="accent5"/>
                    <w:left w:val="single" w:sz="24" w:space="0" w:color="4BACC6" w:themeColor="accent5"/>
                    <w:bottom w:val="single" w:sz="24" w:space="0" w:color="4BACC6" w:themeColor="accent5"/>
                    <w:right w:val="single" w:sz="24" w:space="0" w:color="4BACC6" w:themeColor="accent5"/>
                  </w:tcBorders>
                  <w:shd w:val="clear" w:color="auto" w:fill="auto"/>
                  <w:noWrap/>
                  <w:vAlign w:val="bottom"/>
                  <w:hideMark/>
                </w:tcPr>
                <w:p w:rsidR="007520F6" w:rsidRPr="00A54B03" w:rsidRDefault="007520F6" w:rsidP="007520F6">
                  <w:pPr>
                    <w:spacing w:after="0" w:line="240" w:lineRule="auto"/>
                    <w:jc w:val="center"/>
                    <w:rPr>
                      <w:rFonts w:ascii="Times New Roman" w:eastAsia="Times New Roman" w:hAnsi="Times New Roman" w:cs="Times New Roman"/>
                      <w:color w:val="000000"/>
                      <w:sz w:val="24"/>
                      <w:szCs w:val="24"/>
                      <w:lang w:eastAsia="es-ES"/>
                    </w:rPr>
                  </w:pPr>
                  <w:r w:rsidRPr="00A54B03">
                    <w:rPr>
                      <w:rFonts w:ascii="Times New Roman" w:eastAsia="Times New Roman" w:hAnsi="Times New Roman" w:cs="Times New Roman"/>
                      <w:color w:val="000000"/>
                      <w:sz w:val="24"/>
                      <w:szCs w:val="24"/>
                      <w:lang w:eastAsia="es-ES"/>
                    </w:rPr>
                    <w:t>3</w:t>
                  </w:r>
                </w:p>
              </w:tc>
              <w:tc>
                <w:tcPr>
                  <w:tcW w:w="1630" w:type="dxa"/>
                  <w:tcBorders>
                    <w:top w:val="single" w:sz="24" w:space="0" w:color="4BACC6" w:themeColor="accent5"/>
                    <w:left w:val="single" w:sz="24" w:space="0" w:color="4BACC6" w:themeColor="accent5"/>
                    <w:bottom w:val="single" w:sz="24" w:space="0" w:color="4BACC6" w:themeColor="accent5"/>
                    <w:right w:val="single" w:sz="24" w:space="0" w:color="4BACC6" w:themeColor="accent5"/>
                  </w:tcBorders>
                </w:tcPr>
                <w:p w:rsidR="007520F6" w:rsidRPr="00A54B03" w:rsidRDefault="007520F6" w:rsidP="007520F6">
                  <w:pPr>
                    <w:spacing w:after="0" w:line="24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1</w:t>
                  </w:r>
                </w:p>
              </w:tc>
            </w:tr>
            <w:tr w:rsidR="007520F6" w:rsidRPr="00A54B03" w:rsidTr="007520F6">
              <w:trPr>
                <w:trHeight w:val="232"/>
              </w:trPr>
              <w:tc>
                <w:tcPr>
                  <w:tcW w:w="2152" w:type="dxa"/>
                  <w:tcBorders>
                    <w:top w:val="single" w:sz="24" w:space="0" w:color="4BACC6" w:themeColor="accent5"/>
                    <w:left w:val="single" w:sz="24" w:space="0" w:color="4BACC6" w:themeColor="accent5"/>
                    <w:bottom w:val="single" w:sz="24" w:space="0" w:color="4BACC6" w:themeColor="accent5"/>
                    <w:right w:val="single" w:sz="24" w:space="0" w:color="0070C0"/>
                  </w:tcBorders>
                  <w:shd w:val="clear" w:color="auto" w:fill="auto"/>
                  <w:noWrap/>
                  <w:vAlign w:val="center"/>
                </w:tcPr>
                <w:p w:rsidR="007520F6" w:rsidRPr="00A54B03" w:rsidRDefault="007520F6" w:rsidP="007520F6">
                  <w:pPr>
                    <w:spacing w:after="0" w:line="240" w:lineRule="auto"/>
                    <w:jc w:val="center"/>
                    <w:rPr>
                      <w:rFonts w:ascii="Times New Roman" w:eastAsia="Times New Roman" w:hAnsi="Times New Roman" w:cs="Times New Roman"/>
                      <w:color w:val="000000"/>
                      <w:sz w:val="24"/>
                      <w:szCs w:val="24"/>
                      <w:lang w:eastAsia="es-ES"/>
                    </w:rPr>
                  </w:pPr>
                  <w:r w:rsidRPr="00A54B03">
                    <w:rPr>
                      <w:rFonts w:ascii="Times New Roman" w:eastAsia="Times New Roman" w:hAnsi="Times New Roman" w:cs="Times New Roman"/>
                      <w:color w:val="000000"/>
                      <w:sz w:val="24"/>
                      <w:szCs w:val="24"/>
                      <w:lang w:eastAsia="es-ES"/>
                    </w:rPr>
                    <w:t>Chihuahua</w:t>
                  </w:r>
                </w:p>
              </w:tc>
              <w:tc>
                <w:tcPr>
                  <w:tcW w:w="1223" w:type="dxa"/>
                  <w:tcBorders>
                    <w:top w:val="single" w:sz="24" w:space="0" w:color="4BACC6" w:themeColor="accent5"/>
                    <w:left w:val="single" w:sz="24" w:space="0" w:color="0070C0"/>
                    <w:bottom w:val="single" w:sz="24" w:space="0" w:color="4BACC6" w:themeColor="accent5"/>
                    <w:right w:val="single" w:sz="24" w:space="0" w:color="0070C0"/>
                  </w:tcBorders>
                  <w:shd w:val="clear" w:color="auto" w:fill="auto"/>
                  <w:noWrap/>
                  <w:vAlign w:val="bottom"/>
                </w:tcPr>
                <w:p w:rsidR="007520F6" w:rsidRPr="00A54B03" w:rsidRDefault="007520F6" w:rsidP="007520F6">
                  <w:pPr>
                    <w:spacing w:after="0" w:line="240" w:lineRule="auto"/>
                    <w:jc w:val="center"/>
                    <w:rPr>
                      <w:rFonts w:ascii="Times New Roman" w:eastAsia="Times New Roman" w:hAnsi="Times New Roman" w:cs="Times New Roman"/>
                      <w:color w:val="000000"/>
                      <w:sz w:val="24"/>
                      <w:szCs w:val="24"/>
                      <w:lang w:eastAsia="es-ES"/>
                    </w:rPr>
                  </w:pPr>
                  <w:r w:rsidRPr="00A54B03">
                    <w:rPr>
                      <w:rFonts w:ascii="Times New Roman" w:eastAsia="Times New Roman" w:hAnsi="Times New Roman" w:cs="Times New Roman"/>
                      <w:color w:val="000000"/>
                      <w:sz w:val="24"/>
                      <w:szCs w:val="24"/>
                      <w:lang w:eastAsia="es-ES"/>
                    </w:rPr>
                    <w:t>2</w:t>
                  </w:r>
                </w:p>
              </w:tc>
              <w:tc>
                <w:tcPr>
                  <w:tcW w:w="1630" w:type="dxa"/>
                  <w:tcBorders>
                    <w:top w:val="single" w:sz="24" w:space="0" w:color="4BACC6" w:themeColor="accent5"/>
                    <w:left w:val="single" w:sz="24" w:space="0" w:color="0070C0"/>
                    <w:bottom w:val="single" w:sz="24" w:space="0" w:color="4BACC6" w:themeColor="accent5"/>
                    <w:right w:val="single" w:sz="24" w:space="0" w:color="0070C0"/>
                  </w:tcBorders>
                </w:tcPr>
                <w:p w:rsidR="007520F6" w:rsidRPr="00A54B03" w:rsidRDefault="007520F6" w:rsidP="007520F6">
                  <w:pPr>
                    <w:spacing w:after="0" w:line="240" w:lineRule="auto"/>
                    <w:jc w:val="center"/>
                    <w:rPr>
                      <w:rFonts w:ascii="Times New Roman" w:eastAsia="Times New Roman" w:hAnsi="Times New Roman" w:cs="Times New Roman"/>
                      <w:color w:val="000000"/>
                      <w:sz w:val="24"/>
                      <w:szCs w:val="24"/>
                      <w:lang w:eastAsia="es-ES"/>
                    </w:rPr>
                  </w:pPr>
                </w:p>
              </w:tc>
            </w:tr>
            <w:tr w:rsidR="007520F6" w:rsidRPr="00A54B03" w:rsidTr="007520F6">
              <w:trPr>
                <w:trHeight w:val="232"/>
              </w:trPr>
              <w:tc>
                <w:tcPr>
                  <w:tcW w:w="2152" w:type="dxa"/>
                  <w:tcBorders>
                    <w:top w:val="single" w:sz="24" w:space="0" w:color="4BACC6" w:themeColor="accent5"/>
                    <w:left w:val="single" w:sz="24" w:space="0" w:color="4BACC6" w:themeColor="accent5"/>
                    <w:bottom w:val="single" w:sz="24" w:space="0" w:color="4BACC6" w:themeColor="accent5"/>
                    <w:right w:val="single" w:sz="24" w:space="0" w:color="0070C0"/>
                  </w:tcBorders>
                  <w:shd w:val="clear" w:color="auto" w:fill="auto"/>
                  <w:noWrap/>
                  <w:vAlign w:val="center"/>
                </w:tcPr>
                <w:p w:rsidR="007520F6" w:rsidRPr="00A54B03" w:rsidRDefault="007520F6" w:rsidP="007520F6">
                  <w:pPr>
                    <w:spacing w:after="0" w:line="240" w:lineRule="auto"/>
                    <w:jc w:val="center"/>
                    <w:rPr>
                      <w:rFonts w:ascii="Times New Roman" w:eastAsia="Times New Roman" w:hAnsi="Times New Roman" w:cs="Times New Roman"/>
                      <w:color w:val="000000"/>
                      <w:sz w:val="24"/>
                      <w:szCs w:val="24"/>
                      <w:lang w:eastAsia="es-ES"/>
                    </w:rPr>
                  </w:pPr>
                  <w:r w:rsidRPr="00A54B03">
                    <w:rPr>
                      <w:rFonts w:ascii="Times New Roman" w:eastAsia="Times New Roman" w:hAnsi="Times New Roman" w:cs="Times New Roman"/>
                      <w:color w:val="000000"/>
                      <w:sz w:val="24"/>
                      <w:szCs w:val="24"/>
                      <w:lang w:eastAsia="es-ES"/>
                    </w:rPr>
                    <w:t>Durango</w:t>
                  </w:r>
                </w:p>
              </w:tc>
              <w:tc>
                <w:tcPr>
                  <w:tcW w:w="1223" w:type="dxa"/>
                  <w:tcBorders>
                    <w:top w:val="single" w:sz="24" w:space="0" w:color="4BACC6" w:themeColor="accent5"/>
                    <w:left w:val="single" w:sz="24" w:space="0" w:color="0070C0"/>
                    <w:bottom w:val="single" w:sz="24" w:space="0" w:color="4BACC6" w:themeColor="accent5"/>
                    <w:right w:val="single" w:sz="24" w:space="0" w:color="0070C0"/>
                  </w:tcBorders>
                  <w:shd w:val="clear" w:color="auto" w:fill="auto"/>
                  <w:noWrap/>
                  <w:vAlign w:val="bottom"/>
                </w:tcPr>
                <w:p w:rsidR="007520F6" w:rsidRPr="00A54B03" w:rsidRDefault="007520F6" w:rsidP="007520F6">
                  <w:pPr>
                    <w:spacing w:after="0" w:line="240" w:lineRule="auto"/>
                    <w:jc w:val="center"/>
                    <w:rPr>
                      <w:rFonts w:ascii="Times New Roman" w:eastAsia="Times New Roman" w:hAnsi="Times New Roman" w:cs="Times New Roman"/>
                      <w:color w:val="000000"/>
                      <w:sz w:val="24"/>
                      <w:szCs w:val="24"/>
                      <w:lang w:eastAsia="es-ES"/>
                    </w:rPr>
                  </w:pPr>
                  <w:r w:rsidRPr="00A54B03">
                    <w:rPr>
                      <w:rFonts w:ascii="Times New Roman" w:eastAsia="Times New Roman" w:hAnsi="Times New Roman" w:cs="Times New Roman"/>
                      <w:color w:val="000000"/>
                      <w:sz w:val="24"/>
                      <w:szCs w:val="24"/>
                      <w:lang w:eastAsia="es-ES"/>
                    </w:rPr>
                    <w:t>2</w:t>
                  </w:r>
                </w:p>
              </w:tc>
              <w:tc>
                <w:tcPr>
                  <w:tcW w:w="1630" w:type="dxa"/>
                  <w:tcBorders>
                    <w:top w:val="single" w:sz="24" w:space="0" w:color="4BACC6" w:themeColor="accent5"/>
                    <w:left w:val="single" w:sz="24" w:space="0" w:color="0070C0"/>
                    <w:bottom w:val="single" w:sz="24" w:space="0" w:color="4BACC6" w:themeColor="accent5"/>
                    <w:right w:val="single" w:sz="24" w:space="0" w:color="0070C0"/>
                  </w:tcBorders>
                </w:tcPr>
                <w:p w:rsidR="007520F6" w:rsidRPr="00A54B03" w:rsidRDefault="007520F6" w:rsidP="007520F6">
                  <w:pPr>
                    <w:spacing w:after="0" w:line="240" w:lineRule="auto"/>
                    <w:jc w:val="center"/>
                    <w:rPr>
                      <w:rFonts w:ascii="Times New Roman" w:eastAsia="Times New Roman" w:hAnsi="Times New Roman" w:cs="Times New Roman"/>
                      <w:color w:val="000000"/>
                      <w:sz w:val="24"/>
                      <w:szCs w:val="24"/>
                      <w:lang w:eastAsia="es-ES"/>
                    </w:rPr>
                  </w:pPr>
                </w:p>
              </w:tc>
            </w:tr>
            <w:tr w:rsidR="007520F6" w:rsidRPr="00A54B03" w:rsidTr="007520F6">
              <w:trPr>
                <w:trHeight w:val="232"/>
              </w:trPr>
              <w:tc>
                <w:tcPr>
                  <w:tcW w:w="2152" w:type="dxa"/>
                  <w:tcBorders>
                    <w:top w:val="single" w:sz="24" w:space="0" w:color="4BACC6" w:themeColor="accent5"/>
                    <w:left w:val="single" w:sz="24" w:space="0" w:color="4BACC6" w:themeColor="accent5"/>
                    <w:bottom w:val="single" w:sz="24" w:space="0" w:color="4BACC6" w:themeColor="accent5"/>
                    <w:right w:val="single" w:sz="24" w:space="0" w:color="0070C0"/>
                  </w:tcBorders>
                  <w:shd w:val="clear" w:color="auto" w:fill="auto"/>
                  <w:noWrap/>
                  <w:vAlign w:val="center"/>
                </w:tcPr>
                <w:p w:rsidR="007520F6" w:rsidRPr="00A54B03" w:rsidRDefault="007520F6" w:rsidP="007520F6">
                  <w:pPr>
                    <w:spacing w:after="0" w:line="240" w:lineRule="auto"/>
                    <w:jc w:val="center"/>
                    <w:rPr>
                      <w:rFonts w:ascii="Times New Roman" w:eastAsia="Times New Roman" w:hAnsi="Times New Roman" w:cs="Times New Roman"/>
                      <w:color w:val="000000"/>
                      <w:sz w:val="24"/>
                      <w:szCs w:val="24"/>
                      <w:lang w:eastAsia="es-ES"/>
                    </w:rPr>
                  </w:pPr>
                  <w:r w:rsidRPr="00A54B03">
                    <w:rPr>
                      <w:rFonts w:ascii="Times New Roman" w:eastAsia="Times New Roman" w:hAnsi="Times New Roman" w:cs="Times New Roman"/>
                      <w:color w:val="000000"/>
                      <w:sz w:val="24"/>
                      <w:szCs w:val="24"/>
                      <w:lang w:eastAsia="es-ES"/>
                    </w:rPr>
                    <w:t>Guanajuato</w:t>
                  </w:r>
                </w:p>
              </w:tc>
              <w:tc>
                <w:tcPr>
                  <w:tcW w:w="1223" w:type="dxa"/>
                  <w:tcBorders>
                    <w:top w:val="single" w:sz="24" w:space="0" w:color="4BACC6" w:themeColor="accent5"/>
                    <w:left w:val="single" w:sz="24" w:space="0" w:color="0070C0"/>
                    <w:bottom w:val="single" w:sz="24" w:space="0" w:color="4BACC6" w:themeColor="accent5"/>
                    <w:right w:val="single" w:sz="24" w:space="0" w:color="0070C0"/>
                  </w:tcBorders>
                  <w:shd w:val="clear" w:color="auto" w:fill="auto"/>
                  <w:noWrap/>
                  <w:vAlign w:val="bottom"/>
                </w:tcPr>
                <w:p w:rsidR="007520F6" w:rsidRPr="00A54B03" w:rsidRDefault="007520F6" w:rsidP="007520F6">
                  <w:pPr>
                    <w:spacing w:after="0" w:line="240" w:lineRule="auto"/>
                    <w:jc w:val="center"/>
                    <w:rPr>
                      <w:rFonts w:ascii="Times New Roman" w:eastAsia="Times New Roman" w:hAnsi="Times New Roman" w:cs="Times New Roman"/>
                      <w:color w:val="000000"/>
                      <w:sz w:val="24"/>
                      <w:szCs w:val="24"/>
                      <w:lang w:eastAsia="es-ES"/>
                    </w:rPr>
                  </w:pPr>
                  <w:r w:rsidRPr="00A54B03">
                    <w:rPr>
                      <w:rFonts w:ascii="Times New Roman" w:eastAsia="Times New Roman" w:hAnsi="Times New Roman" w:cs="Times New Roman"/>
                      <w:color w:val="000000"/>
                      <w:sz w:val="24"/>
                      <w:szCs w:val="24"/>
                      <w:lang w:eastAsia="es-ES"/>
                    </w:rPr>
                    <w:t>1</w:t>
                  </w:r>
                </w:p>
              </w:tc>
              <w:tc>
                <w:tcPr>
                  <w:tcW w:w="1630" w:type="dxa"/>
                  <w:tcBorders>
                    <w:top w:val="single" w:sz="24" w:space="0" w:color="4BACC6" w:themeColor="accent5"/>
                    <w:left w:val="single" w:sz="24" w:space="0" w:color="0070C0"/>
                    <w:bottom w:val="single" w:sz="24" w:space="0" w:color="4BACC6" w:themeColor="accent5"/>
                    <w:right w:val="single" w:sz="24" w:space="0" w:color="0070C0"/>
                  </w:tcBorders>
                </w:tcPr>
                <w:p w:rsidR="007520F6" w:rsidRPr="00A54B03" w:rsidRDefault="007520F6" w:rsidP="007520F6">
                  <w:pPr>
                    <w:spacing w:after="0" w:line="240" w:lineRule="auto"/>
                    <w:jc w:val="center"/>
                    <w:rPr>
                      <w:rFonts w:ascii="Times New Roman" w:eastAsia="Times New Roman" w:hAnsi="Times New Roman" w:cs="Times New Roman"/>
                      <w:color w:val="000000"/>
                      <w:sz w:val="24"/>
                      <w:szCs w:val="24"/>
                      <w:lang w:eastAsia="es-ES"/>
                    </w:rPr>
                  </w:pPr>
                </w:p>
              </w:tc>
            </w:tr>
            <w:tr w:rsidR="007520F6" w:rsidRPr="00A54B03" w:rsidTr="007520F6">
              <w:trPr>
                <w:trHeight w:val="232"/>
              </w:trPr>
              <w:tc>
                <w:tcPr>
                  <w:tcW w:w="2152" w:type="dxa"/>
                  <w:tcBorders>
                    <w:top w:val="single" w:sz="24" w:space="0" w:color="4BACC6" w:themeColor="accent5"/>
                    <w:left w:val="single" w:sz="24" w:space="0" w:color="4BACC6" w:themeColor="accent5"/>
                    <w:bottom w:val="single" w:sz="24" w:space="0" w:color="4BACC6" w:themeColor="accent5"/>
                    <w:right w:val="single" w:sz="24" w:space="0" w:color="0070C0"/>
                  </w:tcBorders>
                  <w:shd w:val="clear" w:color="auto" w:fill="auto"/>
                  <w:noWrap/>
                  <w:vAlign w:val="center"/>
                </w:tcPr>
                <w:p w:rsidR="007520F6" w:rsidRPr="00A54B03" w:rsidRDefault="007520F6" w:rsidP="007520F6">
                  <w:pPr>
                    <w:spacing w:after="0" w:line="240" w:lineRule="auto"/>
                    <w:jc w:val="center"/>
                    <w:rPr>
                      <w:rFonts w:ascii="Times New Roman" w:eastAsia="Times New Roman" w:hAnsi="Times New Roman" w:cs="Times New Roman"/>
                      <w:color w:val="000000"/>
                      <w:sz w:val="24"/>
                      <w:szCs w:val="24"/>
                      <w:lang w:eastAsia="es-ES"/>
                    </w:rPr>
                  </w:pPr>
                  <w:r w:rsidRPr="00A54B03">
                    <w:rPr>
                      <w:rFonts w:ascii="Times New Roman" w:eastAsia="Times New Roman" w:hAnsi="Times New Roman" w:cs="Times New Roman"/>
                      <w:color w:val="000000"/>
                      <w:sz w:val="24"/>
                      <w:szCs w:val="24"/>
                      <w:lang w:eastAsia="es-ES"/>
                    </w:rPr>
                    <w:t>Guerrero</w:t>
                  </w:r>
                </w:p>
              </w:tc>
              <w:tc>
                <w:tcPr>
                  <w:tcW w:w="1223" w:type="dxa"/>
                  <w:tcBorders>
                    <w:top w:val="single" w:sz="24" w:space="0" w:color="4BACC6" w:themeColor="accent5"/>
                    <w:left w:val="single" w:sz="24" w:space="0" w:color="0070C0"/>
                    <w:bottom w:val="single" w:sz="24" w:space="0" w:color="4BACC6" w:themeColor="accent5"/>
                    <w:right w:val="single" w:sz="24" w:space="0" w:color="0070C0"/>
                  </w:tcBorders>
                  <w:shd w:val="clear" w:color="auto" w:fill="auto"/>
                  <w:noWrap/>
                  <w:vAlign w:val="bottom"/>
                </w:tcPr>
                <w:p w:rsidR="007520F6" w:rsidRPr="00A54B03" w:rsidRDefault="007520F6" w:rsidP="007520F6">
                  <w:pPr>
                    <w:spacing w:after="0" w:line="240" w:lineRule="auto"/>
                    <w:jc w:val="center"/>
                    <w:rPr>
                      <w:rFonts w:ascii="Times New Roman" w:eastAsia="Times New Roman" w:hAnsi="Times New Roman" w:cs="Times New Roman"/>
                      <w:color w:val="000000"/>
                      <w:sz w:val="24"/>
                      <w:szCs w:val="24"/>
                      <w:lang w:eastAsia="es-ES"/>
                    </w:rPr>
                  </w:pPr>
                  <w:r w:rsidRPr="00A54B03">
                    <w:rPr>
                      <w:rFonts w:ascii="Times New Roman" w:eastAsia="Times New Roman" w:hAnsi="Times New Roman" w:cs="Times New Roman"/>
                      <w:color w:val="000000"/>
                      <w:sz w:val="24"/>
                      <w:szCs w:val="24"/>
                      <w:lang w:eastAsia="es-ES"/>
                    </w:rPr>
                    <w:t>1</w:t>
                  </w:r>
                </w:p>
              </w:tc>
              <w:tc>
                <w:tcPr>
                  <w:tcW w:w="1630" w:type="dxa"/>
                  <w:tcBorders>
                    <w:top w:val="single" w:sz="24" w:space="0" w:color="4BACC6" w:themeColor="accent5"/>
                    <w:left w:val="single" w:sz="24" w:space="0" w:color="0070C0"/>
                    <w:bottom w:val="single" w:sz="24" w:space="0" w:color="4BACC6" w:themeColor="accent5"/>
                    <w:right w:val="single" w:sz="24" w:space="0" w:color="0070C0"/>
                  </w:tcBorders>
                </w:tcPr>
                <w:p w:rsidR="007520F6" w:rsidRPr="00A54B03" w:rsidRDefault="007520F6" w:rsidP="007520F6">
                  <w:pPr>
                    <w:spacing w:after="0" w:line="240" w:lineRule="auto"/>
                    <w:jc w:val="center"/>
                    <w:rPr>
                      <w:rFonts w:ascii="Times New Roman" w:eastAsia="Times New Roman" w:hAnsi="Times New Roman" w:cs="Times New Roman"/>
                      <w:color w:val="000000"/>
                      <w:sz w:val="24"/>
                      <w:szCs w:val="24"/>
                      <w:lang w:eastAsia="es-ES"/>
                    </w:rPr>
                  </w:pPr>
                </w:p>
              </w:tc>
            </w:tr>
            <w:tr w:rsidR="007520F6" w:rsidRPr="00A54B03" w:rsidTr="007520F6">
              <w:trPr>
                <w:trHeight w:val="232"/>
              </w:trPr>
              <w:tc>
                <w:tcPr>
                  <w:tcW w:w="2152" w:type="dxa"/>
                  <w:tcBorders>
                    <w:top w:val="single" w:sz="24" w:space="0" w:color="4BACC6" w:themeColor="accent5"/>
                    <w:left w:val="single" w:sz="24" w:space="0" w:color="4BACC6" w:themeColor="accent5"/>
                    <w:bottom w:val="single" w:sz="24" w:space="0" w:color="4BACC6" w:themeColor="accent5"/>
                    <w:right w:val="single" w:sz="24" w:space="0" w:color="0070C0"/>
                  </w:tcBorders>
                  <w:shd w:val="clear" w:color="auto" w:fill="auto"/>
                  <w:noWrap/>
                  <w:vAlign w:val="center"/>
                </w:tcPr>
                <w:p w:rsidR="007520F6" w:rsidRPr="00A54B03" w:rsidRDefault="007520F6" w:rsidP="007520F6">
                  <w:pPr>
                    <w:spacing w:after="0" w:line="240" w:lineRule="auto"/>
                    <w:jc w:val="center"/>
                    <w:rPr>
                      <w:rFonts w:ascii="Times New Roman" w:eastAsia="Times New Roman" w:hAnsi="Times New Roman" w:cs="Times New Roman"/>
                      <w:color w:val="000000"/>
                      <w:sz w:val="24"/>
                      <w:szCs w:val="24"/>
                      <w:lang w:eastAsia="es-ES"/>
                    </w:rPr>
                  </w:pPr>
                  <w:r w:rsidRPr="00A54B03">
                    <w:rPr>
                      <w:rFonts w:ascii="Times New Roman" w:eastAsia="Times New Roman" w:hAnsi="Times New Roman" w:cs="Times New Roman"/>
                      <w:color w:val="000000"/>
                      <w:sz w:val="24"/>
                      <w:szCs w:val="24"/>
                      <w:lang w:eastAsia="es-ES"/>
                    </w:rPr>
                    <w:t>Jalisco</w:t>
                  </w:r>
                </w:p>
              </w:tc>
              <w:tc>
                <w:tcPr>
                  <w:tcW w:w="1223" w:type="dxa"/>
                  <w:tcBorders>
                    <w:top w:val="single" w:sz="24" w:space="0" w:color="4BACC6" w:themeColor="accent5"/>
                    <w:left w:val="single" w:sz="24" w:space="0" w:color="0070C0"/>
                    <w:bottom w:val="single" w:sz="24" w:space="0" w:color="4BACC6" w:themeColor="accent5"/>
                    <w:right w:val="single" w:sz="24" w:space="0" w:color="0070C0"/>
                  </w:tcBorders>
                  <w:shd w:val="clear" w:color="auto" w:fill="auto"/>
                  <w:noWrap/>
                  <w:vAlign w:val="bottom"/>
                </w:tcPr>
                <w:p w:rsidR="007520F6" w:rsidRPr="00A54B03" w:rsidRDefault="007520F6" w:rsidP="007520F6">
                  <w:pPr>
                    <w:spacing w:after="0" w:line="24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3</w:t>
                  </w:r>
                </w:p>
              </w:tc>
              <w:tc>
                <w:tcPr>
                  <w:tcW w:w="1630" w:type="dxa"/>
                  <w:tcBorders>
                    <w:top w:val="single" w:sz="24" w:space="0" w:color="4BACC6" w:themeColor="accent5"/>
                    <w:left w:val="single" w:sz="24" w:space="0" w:color="0070C0"/>
                    <w:bottom w:val="single" w:sz="24" w:space="0" w:color="4BACC6" w:themeColor="accent5"/>
                    <w:right w:val="single" w:sz="24" w:space="0" w:color="0070C0"/>
                  </w:tcBorders>
                </w:tcPr>
                <w:p w:rsidR="007520F6" w:rsidRPr="00A54B03" w:rsidRDefault="007520F6" w:rsidP="007520F6">
                  <w:pPr>
                    <w:spacing w:after="0" w:line="240" w:lineRule="auto"/>
                    <w:jc w:val="center"/>
                    <w:rPr>
                      <w:rFonts w:ascii="Times New Roman" w:eastAsia="Times New Roman" w:hAnsi="Times New Roman" w:cs="Times New Roman"/>
                      <w:color w:val="000000"/>
                      <w:sz w:val="24"/>
                      <w:szCs w:val="24"/>
                      <w:lang w:eastAsia="es-ES"/>
                    </w:rPr>
                  </w:pPr>
                </w:p>
              </w:tc>
            </w:tr>
            <w:tr w:rsidR="007520F6" w:rsidRPr="00A54B03" w:rsidTr="007520F6">
              <w:trPr>
                <w:trHeight w:val="232"/>
              </w:trPr>
              <w:tc>
                <w:tcPr>
                  <w:tcW w:w="2152" w:type="dxa"/>
                  <w:tcBorders>
                    <w:top w:val="single" w:sz="24" w:space="0" w:color="4BACC6" w:themeColor="accent5"/>
                    <w:left w:val="single" w:sz="24" w:space="0" w:color="4BACC6" w:themeColor="accent5"/>
                    <w:bottom w:val="single" w:sz="24" w:space="0" w:color="4BACC6" w:themeColor="accent5"/>
                    <w:right w:val="single" w:sz="24" w:space="0" w:color="0070C0"/>
                  </w:tcBorders>
                  <w:shd w:val="clear" w:color="auto" w:fill="auto"/>
                  <w:noWrap/>
                  <w:vAlign w:val="center"/>
                </w:tcPr>
                <w:p w:rsidR="007520F6" w:rsidRPr="00A54B03" w:rsidRDefault="007520F6" w:rsidP="007520F6">
                  <w:pPr>
                    <w:spacing w:after="0" w:line="240" w:lineRule="auto"/>
                    <w:jc w:val="center"/>
                    <w:rPr>
                      <w:rFonts w:ascii="Times New Roman" w:eastAsia="Times New Roman" w:hAnsi="Times New Roman" w:cs="Times New Roman"/>
                      <w:color w:val="000000"/>
                      <w:sz w:val="24"/>
                      <w:szCs w:val="24"/>
                      <w:lang w:eastAsia="es-ES"/>
                    </w:rPr>
                  </w:pPr>
                  <w:r w:rsidRPr="00A54B03">
                    <w:rPr>
                      <w:rFonts w:ascii="Times New Roman" w:eastAsia="Times New Roman" w:hAnsi="Times New Roman" w:cs="Times New Roman"/>
                      <w:color w:val="000000"/>
                      <w:sz w:val="24"/>
                      <w:szCs w:val="24"/>
                      <w:lang w:eastAsia="es-ES"/>
                    </w:rPr>
                    <w:t>Nuevo León</w:t>
                  </w:r>
                </w:p>
              </w:tc>
              <w:tc>
                <w:tcPr>
                  <w:tcW w:w="1223" w:type="dxa"/>
                  <w:tcBorders>
                    <w:top w:val="single" w:sz="24" w:space="0" w:color="4BACC6" w:themeColor="accent5"/>
                    <w:left w:val="single" w:sz="24" w:space="0" w:color="0070C0"/>
                    <w:bottom w:val="single" w:sz="24" w:space="0" w:color="4BACC6" w:themeColor="accent5"/>
                    <w:right w:val="single" w:sz="24" w:space="0" w:color="0070C0"/>
                  </w:tcBorders>
                  <w:shd w:val="clear" w:color="auto" w:fill="auto"/>
                  <w:noWrap/>
                  <w:vAlign w:val="bottom"/>
                </w:tcPr>
                <w:p w:rsidR="007520F6" w:rsidRPr="00A54B03" w:rsidRDefault="007520F6" w:rsidP="007520F6">
                  <w:pPr>
                    <w:spacing w:after="0" w:line="240" w:lineRule="auto"/>
                    <w:jc w:val="center"/>
                    <w:rPr>
                      <w:rFonts w:ascii="Times New Roman" w:eastAsia="Times New Roman" w:hAnsi="Times New Roman" w:cs="Times New Roman"/>
                      <w:color w:val="000000"/>
                      <w:sz w:val="24"/>
                      <w:szCs w:val="24"/>
                      <w:lang w:eastAsia="es-ES"/>
                    </w:rPr>
                  </w:pPr>
                  <w:r w:rsidRPr="00A54B03">
                    <w:rPr>
                      <w:rFonts w:ascii="Times New Roman" w:eastAsia="Times New Roman" w:hAnsi="Times New Roman" w:cs="Times New Roman"/>
                      <w:color w:val="000000"/>
                      <w:sz w:val="24"/>
                      <w:szCs w:val="24"/>
                      <w:lang w:eastAsia="es-ES"/>
                    </w:rPr>
                    <w:t>2</w:t>
                  </w:r>
                </w:p>
              </w:tc>
              <w:tc>
                <w:tcPr>
                  <w:tcW w:w="1630" w:type="dxa"/>
                  <w:tcBorders>
                    <w:top w:val="single" w:sz="24" w:space="0" w:color="4BACC6" w:themeColor="accent5"/>
                    <w:left w:val="single" w:sz="24" w:space="0" w:color="0070C0"/>
                    <w:bottom w:val="single" w:sz="24" w:space="0" w:color="4BACC6" w:themeColor="accent5"/>
                    <w:right w:val="single" w:sz="24" w:space="0" w:color="0070C0"/>
                  </w:tcBorders>
                </w:tcPr>
                <w:p w:rsidR="007520F6" w:rsidRPr="00A54B03" w:rsidRDefault="007520F6" w:rsidP="007520F6">
                  <w:pPr>
                    <w:spacing w:after="0" w:line="240" w:lineRule="auto"/>
                    <w:jc w:val="center"/>
                    <w:rPr>
                      <w:rFonts w:ascii="Times New Roman" w:eastAsia="Times New Roman" w:hAnsi="Times New Roman" w:cs="Times New Roman"/>
                      <w:color w:val="000000"/>
                      <w:sz w:val="24"/>
                      <w:szCs w:val="24"/>
                      <w:lang w:eastAsia="es-ES"/>
                    </w:rPr>
                  </w:pPr>
                </w:p>
              </w:tc>
            </w:tr>
            <w:tr w:rsidR="007520F6" w:rsidRPr="00A54B03" w:rsidTr="007520F6">
              <w:trPr>
                <w:trHeight w:val="232"/>
              </w:trPr>
              <w:tc>
                <w:tcPr>
                  <w:tcW w:w="2152" w:type="dxa"/>
                  <w:tcBorders>
                    <w:top w:val="single" w:sz="24" w:space="0" w:color="4BACC6" w:themeColor="accent5"/>
                    <w:left w:val="single" w:sz="24" w:space="0" w:color="0070C0"/>
                    <w:bottom w:val="single" w:sz="24" w:space="0" w:color="4BACC6" w:themeColor="accent5"/>
                    <w:right w:val="single" w:sz="24" w:space="0" w:color="0070C0"/>
                  </w:tcBorders>
                  <w:shd w:val="clear" w:color="auto" w:fill="auto"/>
                  <w:noWrap/>
                  <w:vAlign w:val="center"/>
                </w:tcPr>
                <w:p w:rsidR="007520F6" w:rsidRPr="00A54B03" w:rsidRDefault="007520F6" w:rsidP="007520F6">
                  <w:pPr>
                    <w:spacing w:after="0" w:line="240" w:lineRule="auto"/>
                    <w:jc w:val="center"/>
                    <w:rPr>
                      <w:rFonts w:ascii="Times New Roman" w:eastAsia="Times New Roman" w:hAnsi="Times New Roman" w:cs="Times New Roman"/>
                      <w:color w:val="000000"/>
                      <w:sz w:val="24"/>
                      <w:szCs w:val="24"/>
                      <w:lang w:eastAsia="es-ES"/>
                    </w:rPr>
                  </w:pPr>
                  <w:r w:rsidRPr="00A54B03">
                    <w:rPr>
                      <w:rFonts w:ascii="Times New Roman" w:eastAsia="Times New Roman" w:hAnsi="Times New Roman" w:cs="Times New Roman"/>
                      <w:color w:val="000000"/>
                      <w:sz w:val="24"/>
                      <w:szCs w:val="24"/>
                      <w:lang w:eastAsia="es-ES"/>
                    </w:rPr>
                    <w:t>Puebla</w:t>
                  </w:r>
                </w:p>
              </w:tc>
              <w:tc>
                <w:tcPr>
                  <w:tcW w:w="1223" w:type="dxa"/>
                  <w:tcBorders>
                    <w:top w:val="single" w:sz="24" w:space="0" w:color="4BACC6" w:themeColor="accent5"/>
                    <w:left w:val="single" w:sz="24" w:space="0" w:color="0070C0"/>
                    <w:bottom w:val="single" w:sz="24" w:space="0" w:color="4BACC6" w:themeColor="accent5"/>
                    <w:right w:val="single" w:sz="24" w:space="0" w:color="0070C0"/>
                  </w:tcBorders>
                  <w:shd w:val="clear" w:color="auto" w:fill="auto"/>
                  <w:noWrap/>
                  <w:vAlign w:val="bottom"/>
                </w:tcPr>
                <w:p w:rsidR="007520F6" w:rsidRPr="00A54B03" w:rsidRDefault="007520F6" w:rsidP="007520F6">
                  <w:pPr>
                    <w:spacing w:after="0" w:line="240" w:lineRule="auto"/>
                    <w:jc w:val="center"/>
                    <w:rPr>
                      <w:rFonts w:ascii="Times New Roman" w:eastAsia="Times New Roman" w:hAnsi="Times New Roman" w:cs="Times New Roman"/>
                      <w:color w:val="000000"/>
                      <w:sz w:val="24"/>
                      <w:szCs w:val="24"/>
                      <w:lang w:eastAsia="es-ES"/>
                    </w:rPr>
                  </w:pPr>
                  <w:r w:rsidRPr="00A54B03">
                    <w:rPr>
                      <w:rFonts w:ascii="Times New Roman" w:eastAsia="Times New Roman" w:hAnsi="Times New Roman" w:cs="Times New Roman"/>
                      <w:color w:val="000000"/>
                      <w:sz w:val="24"/>
                      <w:szCs w:val="24"/>
                      <w:lang w:eastAsia="es-ES"/>
                    </w:rPr>
                    <w:t>1</w:t>
                  </w:r>
                </w:p>
              </w:tc>
              <w:tc>
                <w:tcPr>
                  <w:tcW w:w="1630" w:type="dxa"/>
                  <w:tcBorders>
                    <w:top w:val="single" w:sz="24" w:space="0" w:color="4BACC6" w:themeColor="accent5"/>
                    <w:left w:val="single" w:sz="24" w:space="0" w:color="0070C0"/>
                    <w:bottom w:val="single" w:sz="24" w:space="0" w:color="4BACC6" w:themeColor="accent5"/>
                    <w:right w:val="single" w:sz="24" w:space="0" w:color="0070C0"/>
                  </w:tcBorders>
                </w:tcPr>
                <w:p w:rsidR="007520F6" w:rsidRPr="00A54B03" w:rsidRDefault="007520F6" w:rsidP="007520F6">
                  <w:pPr>
                    <w:spacing w:after="0" w:line="240" w:lineRule="auto"/>
                    <w:jc w:val="center"/>
                    <w:rPr>
                      <w:rFonts w:ascii="Times New Roman" w:eastAsia="Times New Roman" w:hAnsi="Times New Roman" w:cs="Times New Roman"/>
                      <w:color w:val="000000"/>
                      <w:sz w:val="24"/>
                      <w:szCs w:val="24"/>
                      <w:lang w:eastAsia="es-ES"/>
                    </w:rPr>
                  </w:pPr>
                </w:p>
              </w:tc>
            </w:tr>
            <w:tr w:rsidR="007520F6" w:rsidRPr="00A54B03" w:rsidTr="007520F6">
              <w:trPr>
                <w:trHeight w:val="232"/>
              </w:trPr>
              <w:tc>
                <w:tcPr>
                  <w:tcW w:w="2152" w:type="dxa"/>
                  <w:tcBorders>
                    <w:top w:val="single" w:sz="24" w:space="0" w:color="4BACC6" w:themeColor="accent5"/>
                    <w:left w:val="single" w:sz="24" w:space="0" w:color="0070C0"/>
                    <w:bottom w:val="single" w:sz="24" w:space="0" w:color="4BACC6" w:themeColor="accent5"/>
                    <w:right w:val="single" w:sz="24" w:space="0" w:color="0070C0"/>
                  </w:tcBorders>
                  <w:shd w:val="clear" w:color="auto" w:fill="auto"/>
                  <w:noWrap/>
                  <w:vAlign w:val="center"/>
                </w:tcPr>
                <w:p w:rsidR="007520F6" w:rsidRPr="00A54B03" w:rsidRDefault="007520F6" w:rsidP="007520F6">
                  <w:pPr>
                    <w:spacing w:after="0" w:line="24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San Luis Potosí</w:t>
                  </w:r>
                </w:p>
              </w:tc>
              <w:tc>
                <w:tcPr>
                  <w:tcW w:w="1223" w:type="dxa"/>
                  <w:tcBorders>
                    <w:top w:val="single" w:sz="24" w:space="0" w:color="4BACC6" w:themeColor="accent5"/>
                    <w:left w:val="single" w:sz="24" w:space="0" w:color="0070C0"/>
                    <w:bottom w:val="single" w:sz="24" w:space="0" w:color="4BACC6" w:themeColor="accent5"/>
                    <w:right w:val="single" w:sz="24" w:space="0" w:color="0070C0"/>
                  </w:tcBorders>
                  <w:shd w:val="clear" w:color="auto" w:fill="auto"/>
                  <w:noWrap/>
                  <w:vAlign w:val="bottom"/>
                </w:tcPr>
                <w:p w:rsidR="007520F6" w:rsidRPr="00A54B03" w:rsidRDefault="007520F6" w:rsidP="007520F6">
                  <w:pPr>
                    <w:spacing w:after="0" w:line="240" w:lineRule="auto"/>
                    <w:jc w:val="center"/>
                    <w:rPr>
                      <w:rFonts w:ascii="Times New Roman" w:eastAsia="Times New Roman" w:hAnsi="Times New Roman" w:cs="Times New Roman"/>
                      <w:color w:val="000000"/>
                      <w:sz w:val="24"/>
                      <w:szCs w:val="24"/>
                      <w:lang w:eastAsia="es-ES"/>
                    </w:rPr>
                  </w:pPr>
                  <w:r w:rsidRPr="00A54B03">
                    <w:rPr>
                      <w:rFonts w:ascii="Times New Roman" w:eastAsia="Times New Roman" w:hAnsi="Times New Roman" w:cs="Times New Roman"/>
                      <w:color w:val="000000"/>
                      <w:sz w:val="24"/>
                      <w:szCs w:val="24"/>
                      <w:lang w:eastAsia="es-ES"/>
                    </w:rPr>
                    <w:t>2</w:t>
                  </w:r>
                </w:p>
              </w:tc>
              <w:tc>
                <w:tcPr>
                  <w:tcW w:w="1630" w:type="dxa"/>
                  <w:tcBorders>
                    <w:top w:val="single" w:sz="24" w:space="0" w:color="4BACC6" w:themeColor="accent5"/>
                    <w:left w:val="single" w:sz="24" w:space="0" w:color="0070C0"/>
                    <w:bottom w:val="single" w:sz="24" w:space="0" w:color="4BACC6" w:themeColor="accent5"/>
                    <w:right w:val="single" w:sz="24" w:space="0" w:color="0070C0"/>
                  </w:tcBorders>
                </w:tcPr>
                <w:p w:rsidR="007520F6" w:rsidRPr="00A54B03" w:rsidRDefault="007520F6" w:rsidP="007520F6">
                  <w:pPr>
                    <w:spacing w:after="0" w:line="240" w:lineRule="auto"/>
                    <w:jc w:val="center"/>
                    <w:rPr>
                      <w:rFonts w:ascii="Times New Roman" w:eastAsia="Times New Roman" w:hAnsi="Times New Roman" w:cs="Times New Roman"/>
                      <w:color w:val="000000"/>
                      <w:sz w:val="24"/>
                      <w:szCs w:val="24"/>
                      <w:lang w:eastAsia="es-ES"/>
                    </w:rPr>
                  </w:pPr>
                </w:p>
              </w:tc>
            </w:tr>
            <w:tr w:rsidR="007520F6" w:rsidRPr="00A54B03" w:rsidTr="007520F6">
              <w:trPr>
                <w:trHeight w:val="232"/>
              </w:trPr>
              <w:tc>
                <w:tcPr>
                  <w:tcW w:w="2152" w:type="dxa"/>
                  <w:tcBorders>
                    <w:top w:val="single" w:sz="24" w:space="0" w:color="4BACC6" w:themeColor="accent5"/>
                    <w:left w:val="single" w:sz="24" w:space="0" w:color="0070C0"/>
                    <w:bottom w:val="single" w:sz="24" w:space="0" w:color="0070C0"/>
                    <w:right w:val="single" w:sz="24" w:space="0" w:color="0070C0"/>
                  </w:tcBorders>
                  <w:shd w:val="clear" w:color="auto" w:fill="auto"/>
                  <w:noWrap/>
                  <w:vAlign w:val="center"/>
                </w:tcPr>
                <w:p w:rsidR="007520F6" w:rsidRPr="00A54B03" w:rsidRDefault="007520F6" w:rsidP="007520F6">
                  <w:pPr>
                    <w:spacing w:after="0" w:line="240" w:lineRule="auto"/>
                    <w:jc w:val="center"/>
                    <w:rPr>
                      <w:rFonts w:ascii="Times New Roman" w:eastAsia="Times New Roman" w:hAnsi="Times New Roman" w:cs="Times New Roman"/>
                      <w:color w:val="000000"/>
                      <w:sz w:val="24"/>
                      <w:szCs w:val="24"/>
                      <w:lang w:eastAsia="es-ES"/>
                    </w:rPr>
                  </w:pPr>
                  <w:r w:rsidRPr="00A54B03">
                    <w:rPr>
                      <w:rFonts w:ascii="Times New Roman" w:eastAsia="Times New Roman" w:hAnsi="Times New Roman" w:cs="Times New Roman"/>
                      <w:color w:val="000000"/>
                      <w:sz w:val="24"/>
                      <w:szCs w:val="24"/>
                      <w:lang w:eastAsia="es-ES"/>
                    </w:rPr>
                    <w:t>Sinaloa</w:t>
                  </w:r>
                </w:p>
              </w:tc>
              <w:tc>
                <w:tcPr>
                  <w:tcW w:w="1223" w:type="dxa"/>
                  <w:tcBorders>
                    <w:top w:val="single" w:sz="24" w:space="0" w:color="4BACC6" w:themeColor="accent5"/>
                    <w:left w:val="single" w:sz="24" w:space="0" w:color="0070C0"/>
                    <w:bottom w:val="single" w:sz="24" w:space="0" w:color="4BACC6" w:themeColor="accent5"/>
                    <w:right w:val="single" w:sz="24" w:space="0" w:color="0070C0"/>
                  </w:tcBorders>
                  <w:shd w:val="clear" w:color="auto" w:fill="auto"/>
                  <w:noWrap/>
                  <w:vAlign w:val="bottom"/>
                </w:tcPr>
                <w:p w:rsidR="007520F6" w:rsidRPr="00A54B03" w:rsidRDefault="007520F6" w:rsidP="007520F6">
                  <w:pPr>
                    <w:spacing w:after="0" w:line="24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4</w:t>
                  </w:r>
                </w:p>
              </w:tc>
              <w:tc>
                <w:tcPr>
                  <w:tcW w:w="1630" w:type="dxa"/>
                  <w:tcBorders>
                    <w:top w:val="single" w:sz="24" w:space="0" w:color="4BACC6" w:themeColor="accent5"/>
                    <w:left w:val="single" w:sz="24" w:space="0" w:color="0070C0"/>
                    <w:bottom w:val="single" w:sz="24" w:space="0" w:color="4BACC6" w:themeColor="accent5"/>
                    <w:right w:val="single" w:sz="24" w:space="0" w:color="0070C0"/>
                  </w:tcBorders>
                </w:tcPr>
                <w:p w:rsidR="007520F6" w:rsidRPr="00A54B03" w:rsidRDefault="007520F6" w:rsidP="007520F6">
                  <w:pPr>
                    <w:spacing w:after="0" w:line="240" w:lineRule="auto"/>
                    <w:jc w:val="center"/>
                    <w:rPr>
                      <w:rFonts w:ascii="Times New Roman" w:eastAsia="Times New Roman" w:hAnsi="Times New Roman" w:cs="Times New Roman"/>
                      <w:color w:val="000000"/>
                      <w:sz w:val="24"/>
                      <w:szCs w:val="24"/>
                      <w:lang w:eastAsia="es-ES"/>
                    </w:rPr>
                  </w:pPr>
                </w:p>
              </w:tc>
            </w:tr>
            <w:tr w:rsidR="007520F6" w:rsidRPr="00A54B03" w:rsidTr="007520F6">
              <w:trPr>
                <w:trHeight w:val="232"/>
              </w:trPr>
              <w:tc>
                <w:tcPr>
                  <w:tcW w:w="2152" w:type="dxa"/>
                  <w:tcBorders>
                    <w:top w:val="single" w:sz="24" w:space="0" w:color="0070C0"/>
                    <w:left w:val="single" w:sz="24" w:space="0" w:color="0070C0"/>
                    <w:bottom w:val="single" w:sz="24" w:space="0" w:color="0070C0"/>
                    <w:right w:val="single" w:sz="24" w:space="0" w:color="0070C0"/>
                  </w:tcBorders>
                  <w:shd w:val="clear" w:color="auto" w:fill="auto"/>
                  <w:noWrap/>
                  <w:vAlign w:val="center"/>
                </w:tcPr>
                <w:p w:rsidR="007520F6" w:rsidRPr="00A54B03" w:rsidRDefault="007520F6" w:rsidP="007520F6">
                  <w:pPr>
                    <w:spacing w:after="0" w:line="240" w:lineRule="auto"/>
                    <w:jc w:val="center"/>
                    <w:rPr>
                      <w:rFonts w:ascii="Times New Roman" w:eastAsia="Times New Roman" w:hAnsi="Times New Roman" w:cs="Times New Roman"/>
                      <w:color w:val="000000"/>
                      <w:sz w:val="24"/>
                      <w:szCs w:val="24"/>
                      <w:lang w:eastAsia="es-ES"/>
                    </w:rPr>
                  </w:pPr>
                  <w:r w:rsidRPr="00A54B03">
                    <w:rPr>
                      <w:rFonts w:ascii="Times New Roman" w:eastAsia="Times New Roman" w:hAnsi="Times New Roman" w:cs="Times New Roman"/>
                      <w:color w:val="000000"/>
                      <w:sz w:val="24"/>
                      <w:szCs w:val="24"/>
                      <w:lang w:eastAsia="es-ES"/>
                    </w:rPr>
                    <w:t>Tabasco</w:t>
                  </w:r>
                </w:p>
              </w:tc>
              <w:tc>
                <w:tcPr>
                  <w:tcW w:w="1223" w:type="dxa"/>
                  <w:tcBorders>
                    <w:top w:val="single" w:sz="24" w:space="0" w:color="4BACC6" w:themeColor="accent5"/>
                    <w:left w:val="single" w:sz="24" w:space="0" w:color="0070C0"/>
                    <w:bottom w:val="single" w:sz="24" w:space="0" w:color="0070C0"/>
                    <w:right w:val="single" w:sz="24" w:space="0" w:color="0070C0"/>
                  </w:tcBorders>
                  <w:shd w:val="clear" w:color="auto" w:fill="auto"/>
                  <w:noWrap/>
                  <w:vAlign w:val="bottom"/>
                </w:tcPr>
                <w:p w:rsidR="007520F6" w:rsidRPr="00A54B03" w:rsidRDefault="007520F6" w:rsidP="007520F6">
                  <w:pPr>
                    <w:spacing w:after="0" w:line="240" w:lineRule="auto"/>
                    <w:jc w:val="center"/>
                    <w:rPr>
                      <w:rFonts w:ascii="Times New Roman" w:eastAsia="Times New Roman" w:hAnsi="Times New Roman" w:cs="Times New Roman"/>
                      <w:color w:val="000000"/>
                      <w:sz w:val="24"/>
                      <w:szCs w:val="24"/>
                      <w:lang w:eastAsia="es-ES"/>
                    </w:rPr>
                  </w:pPr>
                  <w:r w:rsidRPr="00A54B03">
                    <w:rPr>
                      <w:rFonts w:ascii="Times New Roman" w:eastAsia="Times New Roman" w:hAnsi="Times New Roman" w:cs="Times New Roman"/>
                      <w:color w:val="000000"/>
                      <w:sz w:val="24"/>
                      <w:szCs w:val="24"/>
                      <w:lang w:eastAsia="es-ES"/>
                    </w:rPr>
                    <w:t>1</w:t>
                  </w:r>
                </w:p>
              </w:tc>
              <w:tc>
                <w:tcPr>
                  <w:tcW w:w="1630" w:type="dxa"/>
                  <w:tcBorders>
                    <w:top w:val="single" w:sz="24" w:space="0" w:color="4BACC6" w:themeColor="accent5"/>
                    <w:left w:val="single" w:sz="24" w:space="0" w:color="0070C0"/>
                    <w:bottom w:val="single" w:sz="24" w:space="0" w:color="0070C0"/>
                    <w:right w:val="single" w:sz="24" w:space="0" w:color="0070C0"/>
                  </w:tcBorders>
                </w:tcPr>
                <w:p w:rsidR="007520F6" w:rsidRPr="00A54B03" w:rsidRDefault="007520F6" w:rsidP="007520F6">
                  <w:pPr>
                    <w:spacing w:after="0" w:line="240" w:lineRule="auto"/>
                    <w:jc w:val="center"/>
                    <w:rPr>
                      <w:rFonts w:ascii="Times New Roman" w:eastAsia="Times New Roman" w:hAnsi="Times New Roman" w:cs="Times New Roman"/>
                      <w:color w:val="000000"/>
                      <w:sz w:val="24"/>
                      <w:szCs w:val="24"/>
                      <w:lang w:eastAsia="es-ES"/>
                    </w:rPr>
                  </w:pPr>
                </w:p>
              </w:tc>
            </w:tr>
            <w:tr w:rsidR="007520F6" w:rsidRPr="00A54B03" w:rsidTr="007520F6">
              <w:trPr>
                <w:trHeight w:val="232"/>
              </w:trPr>
              <w:tc>
                <w:tcPr>
                  <w:tcW w:w="2152" w:type="dxa"/>
                  <w:tcBorders>
                    <w:top w:val="single" w:sz="24" w:space="0" w:color="0070C0"/>
                    <w:left w:val="single" w:sz="24" w:space="0" w:color="0070C0"/>
                    <w:bottom w:val="single" w:sz="24" w:space="0" w:color="0070C0"/>
                    <w:right w:val="single" w:sz="24" w:space="0" w:color="0070C0"/>
                  </w:tcBorders>
                  <w:shd w:val="clear" w:color="auto" w:fill="auto"/>
                  <w:noWrap/>
                  <w:vAlign w:val="center"/>
                </w:tcPr>
                <w:p w:rsidR="007520F6" w:rsidRPr="00A54B03" w:rsidRDefault="007520F6" w:rsidP="007520F6">
                  <w:pPr>
                    <w:spacing w:after="0" w:line="240" w:lineRule="auto"/>
                    <w:jc w:val="center"/>
                    <w:rPr>
                      <w:rFonts w:ascii="Times New Roman" w:eastAsia="Times New Roman" w:hAnsi="Times New Roman" w:cs="Times New Roman"/>
                      <w:color w:val="000000"/>
                      <w:sz w:val="24"/>
                      <w:szCs w:val="24"/>
                      <w:lang w:eastAsia="es-ES"/>
                    </w:rPr>
                  </w:pPr>
                  <w:r w:rsidRPr="00A54B03">
                    <w:rPr>
                      <w:rFonts w:ascii="Times New Roman" w:eastAsia="Times New Roman" w:hAnsi="Times New Roman" w:cs="Times New Roman"/>
                      <w:color w:val="000000"/>
                      <w:sz w:val="24"/>
                      <w:szCs w:val="24"/>
                      <w:lang w:eastAsia="es-ES"/>
                    </w:rPr>
                    <w:t>Tamaulipas</w:t>
                  </w:r>
                </w:p>
              </w:tc>
              <w:tc>
                <w:tcPr>
                  <w:tcW w:w="1223" w:type="dxa"/>
                  <w:tcBorders>
                    <w:top w:val="single" w:sz="24" w:space="0" w:color="0070C0"/>
                    <w:left w:val="single" w:sz="24" w:space="0" w:color="0070C0"/>
                    <w:bottom w:val="single" w:sz="24" w:space="0" w:color="0070C0"/>
                    <w:right w:val="single" w:sz="24" w:space="0" w:color="0070C0"/>
                  </w:tcBorders>
                  <w:shd w:val="clear" w:color="auto" w:fill="auto"/>
                  <w:noWrap/>
                  <w:vAlign w:val="bottom"/>
                </w:tcPr>
                <w:p w:rsidR="007520F6" w:rsidRPr="00A54B03" w:rsidRDefault="007520F6" w:rsidP="007520F6">
                  <w:pPr>
                    <w:spacing w:after="0" w:line="24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4</w:t>
                  </w:r>
                </w:p>
              </w:tc>
              <w:tc>
                <w:tcPr>
                  <w:tcW w:w="1630" w:type="dxa"/>
                  <w:tcBorders>
                    <w:top w:val="single" w:sz="24" w:space="0" w:color="0070C0"/>
                    <w:left w:val="single" w:sz="24" w:space="0" w:color="0070C0"/>
                    <w:bottom w:val="single" w:sz="24" w:space="0" w:color="0070C0"/>
                    <w:right w:val="single" w:sz="24" w:space="0" w:color="0070C0"/>
                  </w:tcBorders>
                </w:tcPr>
                <w:p w:rsidR="007520F6" w:rsidRPr="00A54B03" w:rsidRDefault="007520F6" w:rsidP="007520F6">
                  <w:pPr>
                    <w:spacing w:after="0" w:line="240" w:lineRule="auto"/>
                    <w:jc w:val="center"/>
                    <w:rPr>
                      <w:rFonts w:ascii="Times New Roman" w:eastAsia="Times New Roman" w:hAnsi="Times New Roman" w:cs="Times New Roman"/>
                      <w:color w:val="000000"/>
                      <w:sz w:val="24"/>
                      <w:szCs w:val="24"/>
                      <w:lang w:eastAsia="es-ES"/>
                    </w:rPr>
                  </w:pPr>
                </w:p>
              </w:tc>
            </w:tr>
            <w:tr w:rsidR="007520F6" w:rsidRPr="00A54B03" w:rsidTr="007520F6">
              <w:trPr>
                <w:trHeight w:val="232"/>
              </w:trPr>
              <w:tc>
                <w:tcPr>
                  <w:tcW w:w="2152" w:type="dxa"/>
                  <w:tcBorders>
                    <w:top w:val="single" w:sz="24" w:space="0" w:color="0070C0"/>
                    <w:left w:val="single" w:sz="24" w:space="0" w:color="0070C0"/>
                    <w:bottom w:val="single" w:sz="24" w:space="0" w:color="0070C0"/>
                    <w:right w:val="single" w:sz="24" w:space="0" w:color="0070C0"/>
                  </w:tcBorders>
                  <w:shd w:val="clear" w:color="auto" w:fill="auto"/>
                  <w:noWrap/>
                  <w:vAlign w:val="center"/>
                </w:tcPr>
                <w:p w:rsidR="007520F6" w:rsidRPr="00A54B03" w:rsidRDefault="007520F6" w:rsidP="007520F6">
                  <w:pPr>
                    <w:spacing w:after="0" w:line="24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Tlaxcala</w:t>
                  </w:r>
                </w:p>
              </w:tc>
              <w:tc>
                <w:tcPr>
                  <w:tcW w:w="1223" w:type="dxa"/>
                  <w:tcBorders>
                    <w:top w:val="single" w:sz="24" w:space="0" w:color="0070C0"/>
                    <w:left w:val="single" w:sz="24" w:space="0" w:color="0070C0"/>
                    <w:bottom w:val="single" w:sz="24" w:space="0" w:color="0070C0"/>
                    <w:right w:val="single" w:sz="24" w:space="0" w:color="0070C0"/>
                  </w:tcBorders>
                  <w:shd w:val="clear" w:color="auto" w:fill="auto"/>
                  <w:noWrap/>
                  <w:vAlign w:val="bottom"/>
                </w:tcPr>
                <w:p w:rsidR="007520F6" w:rsidRPr="00A54B03" w:rsidRDefault="007520F6" w:rsidP="007520F6">
                  <w:pPr>
                    <w:spacing w:after="0" w:line="24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1</w:t>
                  </w:r>
                </w:p>
              </w:tc>
              <w:tc>
                <w:tcPr>
                  <w:tcW w:w="1630" w:type="dxa"/>
                  <w:tcBorders>
                    <w:top w:val="single" w:sz="24" w:space="0" w:color="0070C0"/>
                    <w:left w:val="single" w:sz="24" w:space="0" w:color="0070C0"/>
                    <w:bottom w:val="single" w:sz="24" w:space="0" w:color="0070C0"/>
                    <w:right w:val="single" w:sz="24" w:space="0" w:color="0070C0"/>
                  </w:tcBorders>
                </w:tcPr>
                <w:p w:rsidR="007520F6" w:rsidRPr="00A54B03" w:rsidRDefault="007520F6" w:rsidP="007520F6">
                  <w:pPr>
                    <w:spacing w:after="0" w:line="240" w:lineRule="auto"/>
                    <w:jc w:val="center"/>
                    <w:rPr>
                      <w:rFonts w:ascii="Times New Roman" w:eastAsia="Times New Roman" w:hAnsi="Times New Roman" w:cs="Times New Roman"/>
                      <w:color w:val="000000"/>
                      <w:sz w:val="24"/>
                      <w:szCs w:val="24"/>
                      <w:lang w:eastAsia="es-ES"/>
                    </w:rPr>
                  </w:pPr>
                </w:p>
              </w:tc>
            </w:tr>
            <w:tr w:rsidR="007520F6" w:rsidRPr="00A54B03" w:rsidTr="007520F6">
              <w:trPr>
                <w:trHeight w:val="232"/>
              </w:trPr>
              <w:tc>
                <w:tcPr>
                  <w:tcW w:w="2152" w:type="dxa"/>
                  <w:tcBorders>
                    <w:top w:val="single" w:sz="24" w:space="0" w:color="0070C0"/>
                    <w:left w:val="single" w:sz="24" w:space="0" w:color="0070C0"/>
                    <w:bottom w:val="single" w:sz="24" w:space="0" w:color="0070C0"/>
                    <w:right w:val="single" w:sz="24" w:space="0" w:color="0070C0"/>
                  </w:tcBorders>
                  <w:shd w:val="clear" w:color="auto" w:fill="auto"/>
                  <w:noWrap/>
                  <w:vAlign w:val="center"/>
                </w:tcPr>
                <w:p w:rsidR="007520F6" w:rsidRPr="00A54B03" w:rsidRDefault="007520F6" w:rsidP="007520F6">
                  <w:pPr>
                    <w:spacing w:after="0" w:line="24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Veracruz</w:t>
                  </w:r>
                </w:p>
              </w:tc>
              <w:tc>
                <w:tcPr>
                  <w:tcW w:w="1223" w:type="dxa"/>
                  <w:tcBorders>
                    <w:top w:val="single" w:sz="24" w:space="0" w:color="0070C0"/>
                    <w:left w:val="single" w:sz="24" w:space="0" w:color="0070C0"/>
                    <w:bottom w:val="single" w:sz="24" w:space="0" w:color="0070C0"/>
                    <w:right w:val="single" w:sz="24" w:space="0" w:color="0070C0"/>
                  </w:tcBorders>
                  <w:shd w:val="clear" w:color="auto" w:fill="auto"/>
                  <w:noWrap/>
                  <w:vAlign w:val="bottom"/>
                </w:tcPr>
                <w:p w:rsidR="007520F6" w:rsidRPr="00A54B03" w:rsidRDefault="007520F6" w:rsidP="007520F6">
                  <w:pPr>
                    <w:spacing w:after="0" w:line="24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2</w:t>
                  </w:r>
                </w:p>
              </w:tc>
              <w:tc>
                <w:tcPr>
                  <w:tcW w:w="1630" w:type="dxa"/>
                  <w:tcBorders>
                    <w:top w:val="single" w:sz="24" w:space="0" w:color="0070C0"/>
                    <w:left w:val="single" w:sz="24" w:space="0" w:color="0070C0"/>
                    <w:bottom w:val="single" w:sz="24" w:space="0" w:color="0070C0"/>
                    <w:right w:val="single" w:sz="24" w:space="0" w:color="0070C0"/>
                  </w:tcBorders>
                </w:tcPr>
                <w:p w:rsidR="007520F6" w:rsidRDefault="007520F6" w:rsidP="007520F6">
                  <w:pPr>
                    <w:spacing w:after="0" w:line="24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1</w:t>
                  </w:r>
                </w:p>
              </w:tc>
            </w:tr>
            <w:tr w:rsidR="007520F6" w:rsidRPr="00A54B03" w:rsidTr="007520F6">
              <w:trPr>
                <w:trHeight w:val="232"/>
              </w:trPr>
              <w:tc>
                <w:tcPr>
                  <w:tcW w:w="2152" w:type="dxa"/>
                  <w:tcBorders>
                    <w:top w:val="single" w:sz="24" w:space="0" w:color="0070C0"/>
                    <w:left w:val="single" w:sz="24" w:space="0" w:color="0070C0"/>
                    <w:bottom w:val="single" w:sz="24" w:space="0" w:color="0070C0"/>
                    <w:right w:val="single" w:sz="24" w:space="0" w:color="0070C0"/>
                  </w:tcBorders>
                  <w:shd w:val="clear" w:color="auto" w:fill="auto"/>
                  <w:noWrap/>
                  <w:vAlign w:val="center"/>
                </w:tcPr>
                <w:p w:rsidR="007520F6" w:rsidRPr="00A54B03" w:rsidRDefault="007520F6" w:rsidP="007520F6">
                  <w:pPr>
                    <w:spacing w:after="0" w:line="24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Subtotal</w:t>
                  </w:r>
                </w:p>
              </w:tc>
              <w:tc>
                <w:tcPr>
                  <w:tcW w:w="1223" w:type="dxa"/>
                  <w:tcBorders>
                    <w:top w:val="single" w:sz="24" w:space="0" w:color="0070C0"/>
                    <w:left w:val="single" w:sz="24" w:space="0" w:color="0070C0"/>
                    <w:bottom w:val="single" w:sz="24" w:space="0" w:color="0070C0"/>
                    <w:right w:val="single" w:sz="24" w:space="0" w:color="0070C0"/>
                  </w:tcBorders>
                  <w:shd w:val="clear" w:color="auto" w:fill="auto"/>
                  <w:noWrap/>
                  <w:vAlign w:val="bottom"/>
                </w:tcPr>
                <w:p w:rsidR="007520F6" w:rsidRPr="00A54B03" w:rsidRDefault="007520F6" w:rsidP="007520F6">
                  <w:pPr>
                    <w:spacing w:after="0" w:line="24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33</w:t>
                  </w:r>
                </w:p>
              </w:tc>
              <w:tc>
                <w:tcPr>
                  <w:tcW w:w="1630" w:type="dxa"/>
                  <w:tcBorders>
                    <w:top w:val="single" w:sz="24" w:space="0" w:color="0070C0"/>
                    <w:left w:val="single" w:sz="24" w:space="0" w:color="0070C0"/>
                    <w:bottom w:val="single" w:sz="24" w:space="0" w:color="0070C0"/>
                    <w:right w:val="single" w:sz="24" w:space="0" w:color="0070C0"/>
                  </w:tcBorders>
                </w:tcPr>
                <w:p w:rsidR="007520F6" w:rsidRDefault="007520F6" w:rsidP="007520F6">
                  <w:pPr>
                    <w:spacing w:after="0" w:line="24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2</w:t>
                  </w:r>
                </w:p>
              </w:tc>
            </w:tr>
            <w:tr w:rsidR="007520F6" w:rsidRPr="00A54B03" w:rsidTr="007520F6">
              <w:trPr>
                <w:trHeight w:val="232"/>
              </w:trPr>
              <w:tc>
                <w:tcPr>
                  <w:tcW w:w="2152" w:type="dxa"/>
                  <w:tcBorders>
                    <w:top w:val="single" w:sz="24" w:space="0" w:color="0070C0"/>
                    <w:left w:val="single" w:sz="24" w:space="0" w:color="0070C0"/>
                    <w:bottom w:val="single" w:sz="24" w:space="0" w:color="0070C0"/>
                    <w:right w:val="single" w:sz="24" w:space="0" w:color="0070C0"/>
                  </w:tcBorders>
                  <w:shd w:val="clear" w:color="auto" w:fill="auto"/>
                  <w:noWrap/>
                  <w:vAlign w:val="center"/>
                </w:tcPr>
                <w:p w:rsidR="007520F6" w:rsidRDefault="007520F6" w:rsidP="007520F6">
                  <w:pPr>
                    <w:spacing w:after="0" w:line="24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Total</w:t>
                  </w:r>
                </w:p>
              </w:tc>
              <w:tc>
                <w:tcPr>
                  <w:tcW w:w="1223" w:type="dxa"/>
                  <w:tcBorders>
                    <w:top w:val="single" w:sz="24" w:space="0" w:color="0070C0"/>
                    <w:left w:val="single" w:sz="24" w:space="0" w:color="0070C0"/>
                    <w:bottom w:val="single" w:sz="24" w:space="0" w:color="0070C0"/>
                    <w:right w:val="single" w:sz="24" w:space="0" w:color="0070C0"/>
                  </w:tcBorders>
                  <w:shd w:val="clear" w:color="auto" w:fill="auto"/>
                  <w:noWrap/>
                  <w:vAlign w:val="bottom"/>
                </w:tcPr>
                <w:p w:rsidR="007520F6" w:rsidRDefault="007520F6" w:rsidP="007520F6">
                  <w:pPr>
                    <w:spacing w:after="0" w:line="240" w:lineRule="auto"/>
                    <w:jc w:val="center"/>
                    <w:rPr>
                      <w:rFonts w:ascii="Times New Roman" w:eastAsia="Times New Roman" w:hAnsi="Times New Roman" w:cs="Times New Roman"/>
                      <w:color w:val="000000"/>
                      <w:sz w:val="24"/>
                      <w:szCs w:val="24"/>
                      <w:lang w:eastAsia="es-ES"/>
                    </w:rPr>
                  </w:pPr>
                </w:p>
              </w:tc>
              <w:tc>
                <w:tcPr>
                  <w:tcW w:w="1630" w:type="dxa"/>
                  <w:tcBorders>
                    <w:top w:val="single" w:sz="24" w:space="0" w:color="0070C0"/>
                    <w:left w:val="single" w:sz="24" w:space="0" w:color="0070C0"/>
                    <w:bottom w:val="single" w:sz="24" w:space="0" w:color="0070C0"/>
                    <w:right w:val="single" w:sz="24" w:space="0" w:color="0070C0"/>
                  </w:tcBorders>
                </w:tcPr>
                <w:p w:rsidR="007520F6" w:rsidRDefault="007520F6" w:rsidP="007520F6">
                  <w:pPr>
                    <w:spacing w:after="0" w:line="24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35</w:t>
                  </w:r>
                </w:p>
              </w:tc>
            </w:tr>
          </w:tbl>
          <w:p w:rsidR="004F5B4A" w:rsidRPr="00681701" w:rsidRDefault="004F5B4A" w:rsidP="000743D7">
            <w:pPr>
              <w:autoSpaceDE w:val="0"/>
              <w:autoSpaceDN w:val="0"/>
              <w:adjustRightInd w:val="0"/>
              <w:ind w:firstLine="709"/>
              <w:rPr>
                <w:rFonts w:ascii="Times New Roman" w:eastAsia="LiberationSerif" w:hAnsi="Times New Roman" w:cs="Times New Roman"/>
                <w:b/>
                <w:sz w:val="24"/>
                <w:szCs w:val="24"/>
                <w:lang w:val="es-MX"/>
              </w:rPr>
            </w:pPr>
          </w:p>
        </w:tc>
      </w:tr>
      <w:tr w:rsidR="004F5B4A" w:rsidTr="001C0344">
        <w:tc>
          <w:tcPr>
            <w:tcW w:w="14605" w:type="dxa"/>
          </w:tcPr>
          <w:p w:rsidR="004F5B4A" w:rsidRDefault="004F5B4A" w:rsidP="000743D7">
            <w:pPr>
              <w:spacing w:line="360" w:lineRule="auto"/>
              <w:jc w:val="center"/>
              <w:rPr>
                <w:rFonts w:ascii="Times New Roman" w:hAnsi="Times New Roman" w:cs="Times New Roman"/>
                <w:sz w:val="24"/>
                <w:szCs w:val="24"/>
              </w:rPr>
            </w:pPr>
          </w:p>
        </w:tc>
      </w:tr>
      <w:tr w:rsidR="004F5B4A" w:rsidRPr="00D70CE0" w:rsidTr="001C0344">
        <w:tc>
          <w:tcPr>
            <w:tcW w:w="14605" w:type="dxa"/>
          </w:tcPr>
          <w:p w:rsidR="004F5B4A" w:rsidRPr="00991C30" w:rsidRDefault="004F5B4A" w:rsidP="00991C30">
            <w:pPr>
              <w:spacing w:line="360" w:lineRule="auto"/>
              <w:jc w:val="center"/>
              <w:rPr>
                <w:rFonts w:ascii="Times New Roman" w:hAnsi="Times New Roman" w:cs="Times New Roman"/>
              </w:rPr>
            </w:pPr>
          </w:p>
        </w:tc>
      </w:tr>
    </w:tbl>
    <w:p w:rsidR="004F5B4A" w:rsidRDefault="00D70CE0" w:rsidP="00991C30">
      <w:pPr>
        <w:spacing w:after="0" w:line="360" w:lineRule="auto"/>
        <w:jc w:val="center"/>
        <w:rPr>
          <w:rFonts w:ascii="Times New Roman" w:hAnsi="Times New Roman" w:cs="Times New Roman"/>
          <w:sz w:val="24"/>
        </w:rPr>
      </w:pPr>
      <w:r w:rsidRPr="00991C30">
        <w:rPr>
          <w:rFonts w:ascii="Times New Roman" w:hAnsi="Times New Roman" w:cs="Times New Roman"/>
          <w:sz w:val="24"/>
        </w:rPr>
        <w:t xml:space="preserve">Fuente: </w:t>
      </w:r>
      <w:r w:rsidR="000217DA">
        <w:rPr>
          <w:rFonts w:ascii="Times New Roman" w:hAnsi="Times New Roman" w:cs="Times New Roman"/>
          <w:sz w:val="24"/>
        </w:rPr>
        <w:t>autoría</w:t>
      </w:r>
      <w:r w:rsidRPr="00991C30">
        <w:rPr>
          <w:rFonts w:ascii="Times New Roman" w:hAnsi="Times New Roman" w:cs="Times New Roman"/>
          <w:sz w:val="24"/>
        </w:rPr>
        <w:t xml:space="preserve"> propia.</w:t>
      </w:r>
    </w:p>
    <w:p w:rsidR="001C0344" w:rsidRPr="00991C30" w:rsidRDefault="001C0344" w:rsidP="00991C30">
      <w:pPr>
        <w:spacing w:after="0" w:line="360" w:lineRule="auto"/>
        <w:jc w:val="center"/>
        <w:rPr>
          <w:rFonts w:ascii="Times New Roman" w:hAnsi="Times New Roman" w:cs="Times New Roman"/>
          <w:sz w:val="28"/>
          <w:szCs w:val="24"/>
        </w:rPr>
      </w:pPr>
    </w:p>
    <w:p w:rsidR="00EE69A9" w:rsidRDefault="004F5B4A" w:rsidP="00991C30">
      <w:pPr>
        <w:spacing w:after="0" w:line="360" w:lineRule="auto"/>
        <w:ind w:firstLine="708"/>
        <w:jc w:val="both"/>
        <w:rPr>
          <w:rFonts w:ascii="Times New Roman" w:hAnsi="Times New Roman" w:cs="Times New Roman"/>
          <w:sz w:val="24"/>
          <w:szCs w:val="24"/>
        </w:rPr>
      </w:pPr>
      <w:r w:rsidRPr="00C63BAF">
        <w:rPr>
          <w:rFonts w:ascii="Times New Roman" w:hAnsi="Times New Roman" w:cs="Times New Roman"/>
          <w:sz w:val="24"/>
          <w:szCs w:val="24"/>
        </w:rPr>
        <w:t xml:space="preserve">De manera natural, </w:t>
      </w:r>
      <w:r w:rsidR="00465511">
        <w:rPr>
          <w:rFonts w:ascii="Times New Roman" w:hAnsi="Times New Roman" w:cs="Times New Roman"/>
          <w:sz w:val="24"/>
          <w:szCs w:val="24"/>
        </w:rPr>
        <w:t xml:space="preserve">el </w:t>
      </w:r>
      <w:r w:rsidRPr="00C63BAF">
        <w:rPr>
          <w:rFonts w:ascii="Times New Roman" w:hAnsi="Times New Roman" w:cs="Times New Roman"/>
          <w:sz w:val="24"/>
          <w:szCs w:val="24"/>
        </w:rPr>
        <w:t xml:space="preserve">alumnado y </w:t>
      </w:r>
      <w:r w:rsidR="00465511">
        <w:rPr>
          <w:rFonts w:ascii="Times New Roman" w:hAnsi="Times New Roman" w:cs="Times New Roman"/>
          <w:sz w:val="24"/>
          <w:szCs w:val="24"/>
        </w:rPr>
        <w:t xml:space="preserve">los </w:t>
      </w:r>
      <w:r w:rsidRPr="00C63BAF">
        <w:rPr>
          <w:rFonts w:ascii="Times New Roman" w:hAnsi="Times New Roman" w:cs="Times New Roman"/>
          <w:sz w:val="24"/>
          <w:szCs w:val="24"/>
        </w:rPr>
        <w:t xml:space="preserve">catedráticos </w:t>
      </w:r>
      <w:r w:rsidR="00465511">
        <w:rPr>
          <w:rFonts w:ascii="Times New Roman" w:hAnsi="Times New Roman" w:cs="Times New Roman"/>
          <w:sz w:val="24"/>
          <w:szCs w:val="24"/>
        </w:rPr>
        <w:t>se incorporaron</w:t>
      </w:r>
      <w:r w:rsidRPr="00C63BAF">
        <w:rPr>
          <w:rFonts w:ascii="Times New Roman" w:hAnsi="Times New Roman" w:cs="Times New Roman"/>
          <w:sz w:val="24"/>
          <w:szCs w:val="24"/>
        </w:rPr>
        <w:t xml:space="preserve"> a actividades académicas de la propia Universidad de Murcia, puesto que, desde su organización, las prácticas escolares están a cargo de la facultad de educación de la </w:t>
      </w:r>
      <w:r w:rsidR="00465511">
        <w:rPr>
          <w:rFonts w:ascii="Times New Roman" w:hAnsi="Times New Roman" w:cs="Times New Roman"/>
          <w:sz w:val="24"/>
          <w:szCs w:val="24"/>
        </w:rPr>
        <w:t>u</w:t>
      </w:r>
      <w:r w:rsidRPr="00C63BAF">
        <w:rPr>
          <w:rFonts w:ascii="Times New Roman" w:hAnsi="Times New Roman" w:cs="Times New Roman"/>
          <w:sz w:val="24"/>
          <w:szCs w:val="24"/>
        </w:rPr>
        <w:t xml:space="preserve">niversidad, quienes de inicio informaron sobre la estructura y funcionamiento del sistema educativo español y sobre la organización de los contenidos y competencias de cada nivel y licenciatura según </w:t>
      </w:r>
      <w:r w:rsidR="00465511">
        <w:rPr>
          <w:rFonts w:ascii="Times New Roman" w:hAnsi="Times New Roman" w:cs="Times New Roman"/>
          <w:sz w:val="24"/>
          <w:szCs w:val="24"/>
        </w:rPr>
        <w:t xml:space="preserve">cada </w:t>
      </w:r>
      <w:r w:rsidRPr="00C63BAF">
        <w:rPr>
          <w:rFonts w:ascii="Times New Roman" w:hAnsi="Times New Roman" w:cs="Times New Roman"/>
          <w:sz w:val="24"/>
          <w:szCs w:val="24"/>
        </w:rPr>
        <w:t>especialidad.</w:t>
      </w:r>
    </w:p>
    <w:p w:rsidR="004F5B4A" w:rsidRDefault="004F5B4A" w:rsidP="00991C30">
      <w:pPr>
        <w:spacing w:after="0" w:line="360" w:lineRule="auto"/>
        <w:ind w:firstLine="708"/>
        <w:jc w:val="both"/>
        <w:rPr>
          <w:rFonts w:ascii="Times New Roman" w:hAnsi="Times New Roman" w:cs="Times New Roman"/>
          <w:sz w:val="24"/>
          <w:szCs w:val="24"/>
        </w:rPr>
      </w:pPr>
      <w:r w:rsidRPr="00C63BAF">
        <w:rPr>
          <w:rFonts w:ascii="Times New Roman" w:hAnsi="Times New Roman" w:cs="Times New Roman"/>
          <w:sz w:val="24"/>
          <w:szCs w:val="24"/>
        </w:rPr>
        <w:t>Durante el arribo a la región de Murcia, se dio inicio a la elaboración de un programa de capacitación que diversificara las actividades de práctica profesional, al tiempo que el estudiantado era asignado a cada colegio y empezaba a conocer el contexto socioeducativo y el desarrollo de las clases de sus tutores en cada aula.</w:t>
      </w:r>
    </w:p>
    <w:p w:rsidR="007520F6" w:rsidRPr="00C63BAF" w:rsidRDefault="007520F6" w:rsidP="00991C30">
      <w:pPr>
        <w:spacing w:after="0" w:line="360" w:lineRule="auto"/>
        <w:ind w:firstLine="708"/>
        <w:jc w:val="both"/>
        <w:rPr>
          <w:rFonts w:ascii="Times New Roman" w:hAnsi="Times New Roman" w:cs="Times New Roman"/>
          <w:sz w:val="24"/>
          <w:szCs w:val="24"/>
        </w:rPr>
      </w:pPr>
    </w:p>
    <w:p w:rsidR="004F5B4A" w:rsidRDefault="004F5B4A" w:rsidP="00991C30">
      <w:pPr>
        <w:autoSpaceDE w:val="0"/>
        <w:autoSpaceDN w:val="0"/>
        <w:adjustRightInd w:val="0"/>
        <w:spacing w:after="0" w:line="360" w:lineRule="auto"/>
        <w:ind w:firstLine="708"/>
        <w:jc w:val="both"/>
        <w:rPr>
          <w:rFonts w:ascii="Times New Roman" w:eastAsia="LiberationSerif" w:hAnsi="Times New Roman" w:cs="Times New Roman"/>
          <w:sz w:val="24"/>
          <w:szCs w:val="24"/>
          <w:lang w:val="es-MX"/>
        </w:rPr>
      </w:pPr>
      <w:r w:rsidRPr="00C63BAF">
        <w:rPr>
          <w:rFonts w:ascii="Times New Roman" w:eastAsia="LiberationSerif" w:hAnsi="Times New Roman" w:cs="Times New Roman"/>
          <w:sz w:val="24"/>
          <w:szCs w:val="24"/>
          <w:lang w:val="es-MX"/>
        </w:rPr>
        <w:lastRenderedPageBreak/>
        <w:t>El horario del alumnado durante sus prácticas fue el mismo que el de un maestro del colegio español, incluyendo el recreo y las reuniones con docentes y equipos directivos que se consideraran convenientes. También participaron en las actividades extraescolares que organizó cada colegio.</w:t>
      </w:r>
    </w:p>
    <w:p w:rsidR="009C436B" w:rsidRDefault="009C436B" w:rsidP="00991C30">
      <w:pPr>
        <w:autoSpaceDE w:val="0"/>
        <w:autoSpaceDN w:val="0"/>
        <w:adjustRightInd w:val="0"/>
        <w:spacing w:after="0" w:line="360" w:lineRule="auto"/>
        <w:ind w:firstLine="708"/>
        <w:jc w:val="both"/>
        <w:rPr>
          <w:rFonts w:ascii="Times New Roman" w:eastAsia="LiberationSerif" w:hAnsi="Times New Roman" w:cs="Times New Roman"/>
          <w:sz w:val="24"/>
          <w:szCs w:val="24"/>
          <w:lang w:val="es-MX"/>
        </w:rPr>
      </w:pPr>
      <w:r>
        <w:rPr>
          <w:rFonts w:ascii="Times New Roman" w:eastAsia="LiberationSerif" w:hAnsi="Times New Roman" w:cs="Times New Roman"/>
          <w:sz w:val="24"/>
          <w:szCs w:val="24"/>
          <w:lang w:val="es-MX"/>
        </w:rPr>
        <w:t xml:space="preserve">Con el </w:t>
      </w:r>
      <w:r w:rsidR="00335A77">
        <w:rPr>
          <w:rFonts w:ascii="Times New Roman" w:eastAsia="LiberationSerif" w:hAnsi="Times New Roman" w:cs="Times New Roman"/>
          <w:sz w:val="24"/>
          <w:szCs w:val="24"/>
          <w:lang w:val="es-MX"/>
        </w:rPr>
        <w:t xml:space="preserve">fin </w:t>
      </w:r>
      <w:r>
        <w:rPr>
          <w:rFonts w:ascii="Times New Roman" w:eastAsia="LiberationSerif" w:hAnsi="Times New Roman" w:cs="Times New Roman"/>
          <w:sz w:val="24"/>
          <w:szCs w:val="24"/>
          <w:lang w:val="es-MX"/>
        </w:rPr>
        <w:t xml:space="preserve">de </w:t>
      </w:r>
      <w:r w:rsidR="00335A77">
        <w:rPr>
          <w:rFonts w:ascii="Times New Roman" w:eastAsia="LiberationSerif" w:hAnsi="Times New Roman" w:cs="Times New Roman"/>
          <w:sz w:val="24"/>
          <w:szCs w:val="24"/>
          <w:lang w:val="es-MX"/>
        </w:rPr>
        <w:t>explicar</w:t>
      </w:r>
      <w:r>
        <w:rPr>
          <w:rFonts w:ascii="Times New Roman" w:eastAsia="LiberationSerif" w:hAnsi="Times New Roman" w:cs="Times New Roman"/>
          <w:sz w:val="24"/>
          <w:szCs w:val="24"/>
          <w:lang w:val="es-MX"/>
        </w:rPr>
        <w:t xml:space="preserve"> </w:t>
      </w:r>
      <w:r w:rsidR="00335A77">
        <w:rPr>
          <w:rFonts w:ascii="Times New Roman" w:eastAsia="LiberationSerif" w:hAnsi="Times New Roman" w:cs="Times New Roman"/>
          <w:sz w:val="24"/>
          <w:szCs w:val="24"/>
          <w:lang w:val="es-MX"/>
        </w:rPr>
        <w:t>con mayor precisión</w:t>
      </w:r>
      <w:r>
        <w:rPr>
          <w:rFonts w:ascii="Times New Roman" w:eastAsia="LiberationSerif" w:hAnsi="Times New Roman" w:cs="Times New Roman"/>
          <w:sz w:val="24"/>
          <w:szCs w:val="24"/>
          <w:lang w:val="es-MX"/>
        </w:rPr>
        <w:t xml:space="preserve"> e</w:t>
      </w:r>
      <w:r w:rsidR="00335A77">
        <w:rPr>
          <w:rFonts w:ascii="Times New Roman" w:eastAsia="LiberationSerif" w:hAnsi="Times New Roman" w:cs="Times New Roman"/>
          <w:sz w:val="24"/>
          <w:szCs w:val="24"/>
          <w:lang w:val="es-MX"/>
        </w:rPr>
        <w:t>n las siguientes líneas expondré</w:t>
      </w:r>
      <w:r>
        <w:rPr>
          <w:rFonts w:ascii="Times New Roman" w:eastAsia="LiberationSerif" w:hAnsi="Times New Roman" w:cs="Times New Roman"/>
          <w:sz w:val="24"/>
          <w:szCs w:val="24"/>
          <w:lang w:val="es-MX"/>
        </w:rPr>
        <w:t xml:space="preserve"> algunos temas de interés que dan sustento a la investigación, para </w:t>
      </w:r>
      <w:r w:rsidR="00EE69A9">
        <w:rPr>
          <w:rFonts w:ascii="Times New Roman" w:eastAsia="LiberationSerif" w:hAnsi="Times New Roman" w:cs="Times New Roman"/>
          <w:sz w:val="24"/>
          <w:szCs w:val="24"/>
          <w:lang w:val="es-MX"/>
        </w:rPr>
        <w:t>así</w:t>
      </w:r>
      <w:r>
        <w:rPr>
          <w:rFonts w:ascii="Times New Roman" w:eastAsia="LiberationSerif" w:hAnsi="Times New Roman" w:cs="Times New Roman"/>
          <w:sz w:val="24"/>
          <w:szCs w:val="24"/>
          <w:lang w:val="es-MX"/>
        </w:rPr>
        <w:t xml:space="preserve"> obtener una formación adecuada del profesor.</w:t>
      </w:r>
    </w:p>
    <w:p w:rsidR="004F5B4A" w:rsidRPr="00EE69A9" w:rsidRDefault="004F5B4A" w:rsidP="004F5B4A">
      <w:pPr>
        <w:spacing w:after="0" w:line="360" w:lineRule="auto"/>
        <w:jc w:val="both"/>
        <w:rPr>
          <w:rFonts w:ascii="Times New Roman" w:hAnsi="Times New Roman" w:cs="Times New Roman"/>
          <w:sz w:val="24"/>
          <w:szCs w:val="24"/>
          <w:lang w:val="es-MX"/>
        </w:rPr>
      </w:pPr>
    </w:p>
    <w:p w:rsidR="004F5B4A" w:rsidRPr="00C06F97" w:rsidRDefault="004F5B4A" w:rsidP="004F5B4A">
      <w:pPr>
        <w:spacing w:after="0" w:line="360" w:lineRule="auto"/>
        <w:jc w:val="both"/>
        <w:rPr>
          <w:rFonts w:ascii="Times New Roman" w:hAnsi="Times New Roman" w:cs="Times New Roman"/>
          <w:b/>
          <w:sz w:val="24"/>
          <w:szCs w:val="24"/>
        </w:rPr>
      </w:pPr>
      <w:r w:rsidRPr="00C06F97">
        <w:rPr>
          <w:rFonts w:ascii="Times New Roman" w:hAnsi="Times New Roman" w:cs="Times New Roman"/>
          <w:b/>
          <w:sz w:val="24"/>
          <w:szCs w:val="24"/>
        </w:rPr>
        <w:t>Participación colegiada</w:t>
      </w:r>
    </w:p>
    <w:p w:rsidR="004F5B4A" w:rsidRPr="00C63BAF" w:rsidRDefault="006973A1" w:rsidP="004F5B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F5B4A" w:rsidRPr="00C63BAF">
        <w:rPr>
          <w:rFonts w:ascii="Times New Roman" w:hAnsi="Times New Roman" w:cs="Times New Roman"/>
          <w:sz w:val="24"/>
          <w:szCs w:val="24"/>
        </w:rPr>
        <w:t>El trabajo en Murcia, España</w:t>
      </w:r>
      <w:r w:rsidR="00822332">
        <w:rPr>
          <w:rFonts w:ascii="Times New Roman" w:hAnsi="Times New Roman" w:cs="Times New Roman"/>
          <w:sz w:val="24"/>
          <w:szCs w:val="24"/>
        </w:rPr>
        <w:t>,</w:t>
      </w:r>
      <w:r w:rsidR="004F5B4A" w:rsidRPr="00C63BAF">
        <w:rPr>
          <w:rFonts w:ascii="Times New Roman" w:hAnsi="Times New Roman" w:cs="Times New Roman"/>
          <w:sz w:val="24"/>
          <w:szCs w:val="24"/>
        </w:rPr>
        <w:t xml:space="preserve"> se desarrolló bajo una propuesta de investigación-acción, trabajo muy desarrollado hoy en el ámbito educativo, ya que permite aprovechar recursos bastos en el quehacer dentro y fuera del aula. </w:t>
      </w:r>
      <w:r w:rsidR="00822332">
        <w:rPr>
          <w:rFonts w:ascii="Times New Roman" w:hAnsi="Times New Roman" w:cs="Times New Roman"/>
          <w:sz w:val="24"/>
          <w:szCs w:val="24"/>
        </w:rPr>
        <w:t>E</w:t>
      </w:r>
      <w:r w:rsidR="004F5B4A" w:rsidRPr="00C63BAF">
        <w:rPr>
          <w:rFonts w:ascii="Times New Roman" w:hAnsi="Times New Roman" w:cs="Times New Roman"/>
          <w:sz w:val="24"/>
          <w:szCs w:val="24"/>
        </w:rPr>
        <w:t>ste medio permite generar</w:t>
      </w:r>
      <w:r w:rsidR="00822332">
        <w:rPr>
          <w:rFonts w:ascii="Times New Roman" w:hAnsi="Times New Roman" w:cs="Times New Roman"/>
          <w:sz w:val="24"/>
          <w:szCs w:val="24"/>
        </w:rPr>
        <w:t>,</w:t>
      </w:r>
      <w:r w:rsidR="004F5B4A" w:rsidRPr="00C63BAF">
        <w:rPr>
          <w:rFonts w:ascii="Times New Roman" w:hAnsi="Times New Roman" w:cs="Times New Roman"/>
          <w:sz w:val="24"/>
          <w:szCs w:val="24"/>
        </w:rPr>
        <w:t xml:space="preserve"> en palabras de </w:t>
      </w:r>
      <w:r w:rsidR="00822332">
        <w:rPr>
          <w:rFonts w:ascii="Times New Roman" w:hAnsi="Times New Roman" w:cs="Times New Roman"/>
          <w:sz w:val="24"/>
          <w:szCs w:val="24"/>
        </w:rPr>
        <w:t>Á</w:t>
      </w:r>
      <w:r w:rsidR="004F5B4A" w:rsidRPr="00C63BAF">
        <w:rPr>
          <w:rFonts w:ascii="Times New Roman" w:hAnsi="Times New Roman" w:cs="Times New Roman"/>
          <w:sz w:val="24"/>
          <w:szCs w:val="24"/>
        </w:rPr>
        <w:t xml:space="preserve">lvarez-Gayou (2003), procedimientos de investigación centrados en la búsqueda de mejores resultados, ayudados por la participación de los actores, </w:t>
      </w:r>
      <w:r w:rsidR="00822332" w:rsidRPr="00C63BAF">
        <w:rPr>
          <w:rFonts w:ascii="Times New Roman" w:hAnsi="Times New Roman" w:cs="Times New Roman"/>
          <w:sz w:val="24"/>
          <w:szCs w:val="24"/>
        </w:rPr>
        <w:t>qu</w:t>
      </w:r>
      <w:r w:rsidR="00822332">
        <w:rPr>
          <w:rFonts w:ascii="Times New Roman" w:hAnsi="Times New Roman" w:cs="Times New Roman"/>
          <w:sz w:val="24"/>
          <w:szCs w:val="24"/>
        </w:rPr>
        <w:t>e</w:t>
      </w:r>
      <w:r w:rsidR="00822332" w:rsidRPr="00C63BAF">
        <w:rPr>
          <w:rFonts w:ascii="Times New Roman" w:hAnsi="Times New Roman" w:cs="Times New Roman"/>
          <w:sz w:val="24"/>
          <w:szCs w:val="24"/>
        </w:rPr>
        <w:t xml:space="preserve"> </w:t>
      </w:r>
      <w:r w:rsidR="004F5B4A" w:rsidRPr="00C63BAF">
        <w:rPr>
          <w:rFonts w:ascii="Times New Roman" w:hAnsi="Times New Roman" w:cs="Times New Roman"/>
          <w:sz w:val="24"/>
          <w:szCs w:val="24"/>
        </w:rPr>
        <w:t>al mismo tiempo aprenden y se desarrollan como personas.</w:t>
      </w:r>
    </w:p>
    <w:p w:rsidR="004F5B4A" w:rsidRDefault="004F5B4A" w:rsidP="00991C30">
      <w:pPr>
        <w:spacing w:after="0" w:line="360" w:lineRule="auto"/>
        <w:ind w:firstLine="708"/>
        <w:jc w:val="both"/>
        <w:rPr>
          <w:rFonts w:ascii="Times New Roman" w:hAnsi="Times New Roman" w:cs="Times New Roman"/>
          <w:sz w:val="24"/>
          <w:szCs w:val="24"/>
        </w:rPr>
      </w:pPr>
      <w:r w:rsidRPr="00C63BAF">
        <w:rPr>
          <w:rFonts w:ascii="Times New Roman" w:hAnsi="Times New Roman" w:cs="Times New Roman"/>
          <w:sz w:val="24"/>
          <w:szCs w:val="24"/>
        </w:rPr>
        <w:t>Algunos aspectos característicos que este programa consideró</w:t>
      </w:r>
      <w:r>
        <w:rPr>
          <w:rFonts w:ascii="Times New Roman" w:hAnsi="Times New Roman" w:cs="Times New Roman"/>
          <w:sz w:val="24"/>
          <w:szCs w:val="24"/>
        </w:rPr>
        <w:t>,</w:t>
      </w:r>
      <w:r w:rsidRPr="00C63BAF">
        <w:rPr>
          <w:rFonts w:ascii="Times New Roman" w:hAnsi="Times New Roman" w:cs="Times New Roman"/>
          <w:sz w:val="24"/>
          <w:szCs w:val="24"/>
        </w:rPr>
        <w:t xml:space="preserve"> dentro de la práctica profesional del alumnado de octavo semestre de las diferentes licenciaturas y especialidades participantes, consistió básicamente en dar continuidad al proceso formativo que tanto ellos como los catedráticos que </w:t>
      </w:r>
      <w:r w:rsidR="0013624C">
        <w:rPr>
          <w:rFonts w:ascii="Times New Roman" w:hAnsi="Times New Roman" w:cs="Times New Roman"/>
          <w:sz w:val="24"/>
          <w:szCs w:val="24"/>
        </w:rPr>
        <w:t>tenían</w:t>
      </w:r>
      <w:r>
        <w:rPr>
          <w:rFonts w:ascii="Times New Roman" w:hAnsi="Times New Roman" w:cs="Times New Roman"/>
          <w:sz w:val="24"/>
          <w:szCs w:val="24"/>
        </w:rPr>
        <w:t xml:space="preserve"> como referentes (</w:t>
      </w:r>
      <w:r w:rsidR="0013624C">
        <w:rPr>
          <w:rFonts w:ascii="Times New Roman" w:hAnsi="Times New Roman" w:cs="Times New Roman"/>
          <w:sz w:val="24"/>
          <w:szCs w:val="24"/>
        </w:rPr>
        <w:t xml:space="preserve">Secretaría de Educación Pública, </w:t>
      </w:r>
      <w:r>
        <w:rPr>
          <w:rFonts w:ascii="Times New Roman" w:hAnsi="Times New Roman" w:cs="Times New Roman"/>
          <w:sz w:val="24"/>
          <w:szCs w:val="24"/>
        </w:rPr>
        <w:t>1997, 1999</w:t>
      </w:r>
      <w:r w:rsidR="0013624C">
        <w:rPr>
          <w:rFonts w:ascii="Times New Roman" w:hAnsi="Times New Roman" w:cs="Times New Roman"/>
          <w:sz w:val="24"/>
          <w:szCs w:val="24"/>
        </w:rPr>
        <w:t xml:space="preserve"> y </w:t>
      </w:r>
      <w:r>
        <w:rPr>
          <w:rFonts w:ascii="Times New Roman" w:hAnsi="Times New Roman" w:cs="Times New Roman"/>
          <w:sz w:val="24"/>
          <w:szCs w:val="24"/>
        </w:rPr>
        <w:t>2012)</w:t>
      </w:r>
      <w:r w:rsidRPr="00C63BAF">
        <w:rPr>
          <w:rFonts w:ascii="Times New Roman" w:hAnsi="Times New Roman" w:cs="Times New Roman"/>
          <w:sz w:val="24"/>
          <w:szCs w:val="24"/>
        </w:rPr>
        <w:t xml:space="preserve">. Cabe destacar que quienes </w:t>
      </w:r>
      <w:r w:rsidR="0013624C">
        <w:rPr>
          <w:rFonts w:ascii="Times New Roman" w:hAnsi="Times New Roman" w:cs="Times New Roman"/>
          <w:sz w:val="24"/>
          <w:szCs w:val="24"/>
        </w:rPr>
        <w:t>se involucraron</w:t>
      </w:r>
      <w:r w:rsidRPr="00C63BAF">
        <w:rPr>
          <w:rFonts w:ascii="Times New Roman" w:hAnsi="Times New Roman" w:cs="Times New Roman"/>
          <w:sz w:val="24"/>
          <w:szCs w:val="24"/>
        </w:rPr>
        <w:t xml:space="preserve"> en este seguimiento fung</w:t>
      </w:r>
      <w:r w:rsidR="0013624C">
        <w:rPr>
          <w:rFonts w:ascii="Times New Roman" w:hAnsi="Times New Roman" w:cs="Times New Roman"/>
          <w:sz w:val="24"/>
          <w:szCs w:val="24"/>
        </w:rPr>
        <w:t>ieron</w:t>
      </w:r>
      <w:r w:rsidRPr="00C63BAF">
        <w:rPr>
          <w:rFonts w:ascii="Times New Roman" w:hAnsi="Times New Roman" w:cs="Times New Roman"/>
          <w:sz w:val="24"/>
          <w:szCs w:val="24"/>
        </w:rPr>
        <w:t xml:space="preserve"> como asesores académicos de séptimo y octavo semestres en escuelas normales públicas mexicanas, al igual que el estudiantado, quienes cursaban los mismos semestres, por lo que incorporar aspectos como el desarrollo de habilidades docentes, tutoría y prácticas profesionales, representaba un terreno conocido y definido para </w:t>
      </w:r>
      <w:r w:rsidR="00B80C3A">
        <w:rPr>
          <w:rFonts w:ascii="Times New Roman" w:hAnsi="Times New Roman" w:cs="Times New Roman"/>
          <w:sz w:val="24"/>
          <w:szCs w:val="24"/>
        </w:rPr>
        <w:t>los catedráticos</w:t>
      </w:r>
      <w:r w:rsidRPr="00C63BAF">
        <w:rPr>
          <w:rFonts w:ascii="Times New Roman" w:hAnsi="Times New Roman" w:cs="Times New Roman"/>
          <w:sz w:val="24"/>
          <w:szCs w:val="24"/>
        </w:rPr>
        <w:t xml:space="preserve">, al menos en </w:t>
      </w:r>
      <w:r w:rsidR="00B80C3A">
        <w:rPr>
          <w:rFonts w:ascii="Times New Roman" w:hAnsi="Times New Roman" w:cs="Times New Roman"/>
          <w:sz w:val="24"/>
          <w:szCs w:val="24"/>
        </w:rPr>
        <w:t>el</w:t>
      </w:r>
      <w:r w:rsidRPr="00C63BAF">
        <w:rPr>
          <w:rFonts w:ascii="Times New Roman" w:hAnsi="Times New Roman" w:cs="Times New Roman"/>
          <w:sz w:val="24"/>
          <w:szCs w:val="24"/>
        </w:rPr>
        <w:t xml:space="preserve"> ámbito y campo de acción.</w:t>
      </w:r>
    </w:p>
    <w:p w:rsidR="004F5B4A" w:rsidRPr="00C63BAF" w:rsidRDefault="004F5B4A" w:rsidP="00991C30">
      <w:pPr>
        <w:spacing w:after="0" w:line="360" w:lineRule="auto"/>
        <w:ind w:firstLine="708"/>
        <w:jc w:val="both"/>
        <w:rPr>
          <w:rFonts w:ascii="Times New Roman" w:hAnsi="Times New Roman" w:cs="Times New Roman"/>
          <w:sz w:val="24"/>
          <w:szCs w:val="24"/>
        </w:rPr>
      </w:pPr>
      <w:r w:rsidRPr="00C63BAF">
        <w:rPr>
          <w:rFonts w:ascii="Times New Roman" w:hAnsi="Times New Roman" w:cs="Times New Roman"/>
          <w:sz w:val="24"/>
          <w:szCs w:val="24"/>
        </w:rPr>
        <w:t>E</w:t>
      </w:r>
      <w:r w:rsidR="00B80C3A">
        <w:rPr>
          <w:rFonts w:ascii="Times New Roman" w:hAnsi="Times New Roman" w:cs="Times New Roman"/>
          <w:sz w:val="24"/>
          <w:szCs w:val="24"/>
        </w:rPr>
        <w:t>l</w:t>
      </w:r>
      <w:r w:rsidRPr="00C63BAF">
        <w:rPr>
          <w:rFonts w:ascii="Times New Roman" w:hAnsi="Times New Roman" w:cs="Times New Roman"/>
          <w:sz w:val="24"/>
          <w:szCs w:val="24"/>
        </w:rPr>
        <w:t xml:space="preserve"> trabajo pretendió guiar al estudiantado durante las visitas a los colegios asignados, sin embargo, también se les permitió innovar e incorporar desde sus referentes, acciones y estrategias que les ayudaran en la toma de decisiones sobre sus propias problemáticas detectadas y realizar adecuaciones a las planeaciones didácticas que tenían como encomienda, ya que diseñar, aplicar y evaluar la participación de 33 estudiantes de escuelas normales de 15 estados de la república mexicana en colegios de Murcia no era tarea sencilla.</w:t>
      </w:r>
    </w:p>
    <w:p w:rsidR="004F5B4A" w:rsidRDefault="004F5B4A" w:rsidP="00991C30">
      <w:pPr>
        <w:spacing w:after="0" w:line="360" w:lineRule="auto"/>
        <w:ind w:firstLine="708"/>
        <w:jc w:val="both"/>
        <w:rPr>
          <w:rFonts w:ascii="Times New Roman" w:hAnsi="Times New Roman" w:cs="Times New Roman"/>
          <w:sz w:val="24"/>
          <w:szCs w:val="24"/>
        </w:rPr>
      </w:pPr>
      <w:r w:rsidRPr="00C63BAF">
        <w:rPr>
          <w:rFonts w:ascii="Times New Roman" w:hAnsi="Times New Roman" w:cs="Times New Roman"/>
          <w:sz w:val="24"/>
          <w:szCs w:val="24"/>
        </w:rPr>
        <w:t xml:space="preserve">La </w:t>
      </w:r>
      <w:r>
        <w:rPr>
          <w:rFonts w:ascii="Times New Roman" w:hAnsi="Times New Roman" w:cs="Times New Roman"/>
          <w:sz w:val="24"/>
          <w:szCs w:val="24"/>
        </w:rPr>
        <w:t xml:space="preserve">figura 1 </w:t>
      </w:r>
      <w:r w:rsidRPr="00C63BAF">
        <w:rPr>
          <w:rFonts w:ascii="Times New Roman" w:hAnsi="Times New Roman" w:cs="Times New Roman"/>
          <w:sz w:val="24"/>
          <w:szCs w:val="24"/>
        </w:rPr>
        <w:t xml:space="preserve">pretende ilustrar </w:t>
      </w:r>
      <w:r>
        <w:rPr>
          <w:rFonts w:ascii="Times New Roman" w:hAnsi="Times New Roman" w:cs="Times New Roman"/>
          <w:sz w:val="24"/>
          <w:szCs w:val="24"/>
        </w:rPr>
        <w:t>el</w:t>
      </w:r>
      <w:r w:rsidRPr="00C63BAF">
        <w:rPr>
          <w:rFonts w:ascii="Times New Roman" w:hAnsi="Times New Roman" w:cs="Times New Roman"/>
          <w:sz w:val="24"/>
          <w:szCs w:val="24"/>
        </w:rPr>
        <w:t xml:space="preserve"> proceso de trabajo</w:t>
      </w:r>
      <w:r>
        <w:rPr>
          <w:rFonts w:ascii="Times New Roman" w:hAnsi="Times New Roman" w:cs="Times New Roman"/>
          <w:sz w:val="24"/>
          <w:szCs w:val="24"/>
        </w:rPr>
        <w:t xml:space="preserve"> que permitió estructurar de abril a junio de 2015 el diseño de participación en los colegios de Murcia.</w:t>
      </w:r>
    </w:p>
    <w:p w:rsidR="00B80C3A" w:rsidRPr="00991C30" w:rsidRDefault="00B80C3A" w:rsidP="00991C30">
      <w:pPr>
        <w:spacing w:after="0" w:line="360" w:lineRule="auto"/>
        <w:jc w:val="center"/>
        <w:rPr>
          <w:rFonts w:ascii="Times New Roman" w:hAnsi="Times New Roman" w:cs="Times New Roman"/>
          <w:sz w:val="32"/>
          <w:szCs w:val="24"/>
        </w:rPr>
      </w:pPr>
      <w:r w:rsidRPr="007520F6">
        <w:rPr>
          <w:rFonts w:ascii="Times New Roman" w:hAnsi="Times New Roman"/>
          <w:b/>
          <w:color w:val="000000" w:themeColor="text1"/>
          <w:sz w:val="24"/>
        </w:rPr>
        <w:lastRenderedPageBreak/>
        <w:t>Figura 1.</w:t>
      </w:r>
      <w:r w:rsidRPr="001C0344">
        <w:rPr>
          <w:rFonts w:ascii="Times New Roman" w:hAnsi="Times New Roman"/>
          <w:color w:val="000000" w:themeColor="text1"/>
          <w:sz w:val="24"/>
        </w:rPr>
        <w:t xml:space="preserve"> Diseño</w:t>
      </w:r>
      <w:r w:rsidRPr="00991C30">
        <w:rPr>
          <w:rFonts w:ascii="Times New Roman" w:hAnsi="Times New Roman"/>
          <w:color w:val="000000" w:themeColor="text1"/>
          <w:sz w:val="24"/>
        </w:rPr>
        <w:t xml:space="preserve"> básico de la investigación-acción en los colegios de Murcia, España</w:t>
      </w:r>
    </w:p>
    <w:p w:rsidR="00383D16" w:rsidRDefault="00383D16" w:rsidP="00991C30">
      <w:pPr>
        <w:spacing w:after="0" w:line="360" w:lineRule="auto"/>
        <w:jc w:val="center"/>
        <w:rPr>
          <w:rFonts w:ascii="Times New Roman" w:hAnsi="Times New Roman" w:cs="Times New Roman"/>
          <w:sz w:val="24"/>
        </w:rPr>
      </w:pPr>
      <w:r>
        <w:rPr>
          <w:rFonts w:ascii="Times New Roman" w:hAnsi="Times New Roman" w:cs="Times New Roman"/>
          <w:noProof/>
          <w:sz w:val="24"/>
          <w:lang w:val="es-MX" w:eastAsia="es-MX"/>
        </w:rPr>
        <w:drawing>
          <wp:inline distT="0" distB="0" distL="0" distR="0">
            <wp:extent cx="3086531" cy="2448267"/>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png"/>
                    <pic:cNvPicPr/>
                  </pic:nvPicPr>
                  <pic:blipFill>
                    <a:blip r:embed="rId9">
                      <a:extLst>
                        <a:ext uri="{28A0092B-C50C-407E-A947-70E740481C1C}">
                          <a14:useLocalDpi xmlns:a14="http://schemas.microsoft.com/office/drawing/2010/main" val="0"/>
                        </a:ext>
                      </a:extLst>
                    </a:blip>
                    <a:stretch>
                      <a:fillRect/>
                    </a:stretch>
                  </pic:blipFill>
                  <pic:spPr>
                    <a:xfrm>
                      <a:off x="0" y="0"/>
                      <a:ext cx="3086531" cy="2448267"/>
                    </a:xfrm>
                    <a:prstGeom prst="rect">
                      <a:avLst/>
                    </a:prstGeom>
                  </pic:spPr>
                </pic:pic>
              </a:graphicData>
            </a:graphic>
          </wp:inline>
        </w:drawing>
      </w:r>
    </w:p>
    <w:p w:rsidR="004F5B4A" w:rsidRDefault="006D15B8" w:rsidP="00991C30">
      <w:pPr>
        <w:spacing w:after="0" w:line="360" w:lineRule="auto"/>
        <w:jc w:val="center"/>
        <w:rPr>
          <w:rFonts w:ascii="Times New Roman" w:hAnsi="Times New Roman" w:cs="Times New Roman"/>
          <w:sz w:val="24"/>
        </w:rPr>
      </w:pPr>
      <w:r w:rsidRPr="00991C30">
        <w:rPr>
          <w:rFonts w:ascii="Times New Roman" w:hAnsi="Times New Roman" w:cs="Times New Roman"/>
          <w:sz w:val="24"/>
        </w:rPr>
        <w:t xml:space="preserve">Fuente: </w:t>
      </w:r>
      <w:r w:rsidR="000217DA">
        <w:rPr>
          <w:rFonts w:ascii="Times New Roman" w:hAnsi="Times New Roman" w:cs="Times New Roman"/>
          <w:sz w:val="24"/>
        </w:rPr>
        <w:t>autoría</w:t>
      </w:r>
      <w:r w:rsidRPr="00991C30">
        <w:rPr>
          <w:rFonts w:ascii="Times New Roman" w:hAnsi="Times New Roman" w:cs="Times New Roman"/>
          <w:sz w:val="24"/>
        </w:rPr>
        <w:t xml:space="preserve"> propia.</w:t>
      </w:r>
    </w:p>
    <w:p w:rsidR="001C0344" w:rsidRPr="00991C30" w:rsidRDefault="001C0344" w:rsidP="00991C30">
      <w:pPr>
        <w:spacing w:after="0" w:line="360" w:lineRule="auto"/>
        <w:jc w:val="center"/>
        <w:rPr>
          <w:rFonts w:ascii="Times New Roman" w:hAnsi="Times New Roman" w:cs="Times New Roman"/>
          <w:sz w:val="28"/>
          <w:szCs w:val="24"/>
        </w:rPr>
      </w:pPr>
    </w:p>
    <w:p w:rsidR="004F5B4A" w:rsidRPr="00C63BAF" w:rsidRDefault="004F5B4A" w:rsidP="00991C30">
      <w:pPr>
        <w:spacing w:after="0" w:line="360" w:lineRule="auto"/>
        <w:ind w:firstLine="708"/>
        <w:jc w:val="both"/>
        <w:rPr>
          <w:rFonts w:ascii="Times New Roman" w:hAnsi="Times New Roman" w:cs="Times New Roman"/>
          <w:sz w:val="24"/>
          <w:szCs w:val="24"/>
        </w:rPr>
      </w:pPr>
      <w:r w:rsidRPr="00C63BAF">
        <w:rPr>
          <w:rFonts w:ascii="Times New Roman" w:hAnsi="Times New Roman" w:cs="Times New Roman"/>
          <w:sz w:val="24"/>
          <w:szCs w:val="24"/>
        </w:rPr>
        <w:t xml:space="preserve">La perspectiva que se destaca pretende esencialmente </w:t>
      </w:r>
      <w:r w:rsidR="00773417">
        <w:rPr>
          <w:rFonts w:ascii="Times New Roman" w:hAnsi="Times New Roman" w:cs="Times New Roman"/>
          <w:sz w:val="24"/>
          <w:szCs w:val="24"/>
        </w:rPr>
        <w:t>“</w:t>
      </w:r>
      <w:r w:rsidRPr="00C63BAF">
        <w:rPr>
          <w:rFonts w:ascii="Times New Roman" w:hAnsi="Times New Roman" w:cs="Times New Roman"/>
          <w:sz w:val="24"/>
          <w:szCs w:val="24"/>
        </w:rPr>
        <w:t>propiciar el cambio social, transformar la realidad y que las personas tomen conciencia de su papel en el proceso de transformación” (Sandín, 2003, p. 161)</w:t>
      </w:r>
      <w:r w:rsidR="00732407">
        <w:rPr>
          <w:rFonts w:ascii="Times New Roman" w:hAnsi="Times New Roman" w:cs="Times New Roman"/>
          <w:sz w:val="24"/>
          <w:szCs w:val="24"/>
        </w:rPr>
        <w:t>.</w:t>
      </w:r>
    </w:p>
    <w:p w:rsidR="004F5B4A" w:rsidRPr="00C63BAF" w:rsidRDefault="00732407" w:rsidP="00991C3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El</w:t>
      </w:r>
      <w:r w:rsidR="004F5B4A" w:rsidRPr="00C63BAF">
        <w:rPr>
          <w:rFonts w:ascii="Times New Roman" w:hAnsi="Times New Roman" w:cs="Times New Roman"/>
          <w:sz w:val="24"/>
          <w:szCs w:val="24"/>
        </w:rPr>
        <w:t xml:space="preserve"> estudiantado provenía de distintos puntos del territorio mexicano, por lo que sus referentes, licenciaturas y contextos eran proporcionalmente distintos a los que se involucrarían, por ello, </w:t>
      </w:r>
      <w:r>
        <w:rPr>
          <w:rFonts w:ascii="Times New Roman" w:hAnsi="Times New Roman" w:cs="Times New Roman"/>
          <w:sz w:val="24"/>
          <w:szCs w:val="24"/>
        </w:rPr>
        <w:t>la</w:t>
      </w:r>
      <w:r w:rsidRPr="00C63BAF">
        <w:rPr>
          <w:rFonts w:ascii="Times New Roman" w:hAnsi="Times New Roman" w:cs="Times New Roman"/>
          <w:sz w:val="24"/>
          <w:szCs w:val="24"/>
        </w:rPr>
        <w:t xml:space="preserve"> </w:t>
      </w:r>
      <w:r w:rsidR="004F5B4A" w:rsidRPr="00C63BAF">
        <w:rPr>
          <w:rFonts w:ascii="Times New Roman" w:hAnsi="Times New Roman" w:cs="Times New Roman"/>
          <w:sz w:val="24"/>
          <w:szCs w:val="24"/>
        </w:rPr>
        <w:t>perspectiva metodológica</w:t>
      </w:r>
      <w:r>
        <w:rPr>
          <w:rFonts w:ascii="Times New Roman" w:hAnsi="Times New Roman" w:cs="Times New Roman"/>
          <w:sz w:val="24"/>
          <w:szCs w:val="24"/>
        </w:rPr>
        <w:t xml:space="preserve"> elegida</w:t>
      </w:r>
      <w:r w:rsidR="004F5B4A" w:rsidRPr="00C63BAF">
        <w:rPr>
          <w:rFonts w:ascii="Times New Roman" w:hAnsi="Times New Roman" w:cs="Times New Roman"/>
          <w:sz w:val="24"/>
          <w:szCs w:val="24"/>
        </w:rPr>
        <w:t xml:space="preserve"> favorece y se inserta en lo que se considera una postura predominantemente pragmática de la vida docente cotidiana, donde se pretende buscar soluciones inmediatas. </w:t>
      </w:r>
    </w:p>
    <w:p w:rsidR="004F5B4A" w:rsidRPr="00C63BAF" w:rsidRDefault="006973A1" w:rsidP="004F5B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F5B4A" w:rsidRPr="00C63BAF">
        <w:rPr>
          <w:rFonts w:ascii="Times New Roman" w:hAnsi="Times New Roman" w:cs="Times New Roman"/>
          <w:sz w:val="24"/>
          <w:szCs w:val="24"/>
        </w:rPr>
        <w:t>La perspectiva de investigación-acción se apoy</w:t>
      </w:r>
      <w:r w:rsidR="008F08D9">
        <w:rPr>
          <w:rFonts w:ascii="Times New Roman" w:hAnsi="Times New Roman" w:cs="Times New Roman"/>
          <w:sz w:val="24"/>
          <w:szCs w:val="24"/>
        </w:rPr>
        <w:t>a</w:t>
      </w:r>
      <w:r w:rsidR="004F5B4A" w:rsidRPr="00C63BAF">
        <w:rPr>
          <w:rFonts w:ascii="Times New Roman" w:hAnsi="Times New Roman" w:cs="Times New Roman"/>
          <w:sz w:val="24"/>
          <w:szCs w:val="24"/>
        </w:rPr>
        <w:t xml:space="preserve"> en la </w:t>
      </w:r>
      <w:r w:rsidR="008F08D9">
        <w:rPr>
          <w:rFonts w:ascii="Times New Roman" w:hAnsi="Times New Roman" w:cs="Times New Roman"/>
          <w:sz w:val="24"/>
          <w:szCs w:val="24"/>
        </w:rPr>
        <w:t xml:space="preserve">metodología </w:t>
      </w:r>
      <w:r w:rsidR="004F5B4A" w:rsidRPr="00C63BAF">
        <w:rPr>
          <w:rFonts w:ascii="Times New Roman" w:hAnsi="Times New Roman" w:cs="Times New Roman"/>
          <w:sz w:val="24"/>
          <w:szCs w:val="24"/>
        </w:rPr>
        <w:t>técnico-científica, ya que</w:t>
      </w:r>
      <w:r w:rsidR="008F08D9">
        <w:rPr>
          <w:rFonts w:ascii="Times New Roman" w:hAnsi="Times New Roman" w:cs="Times New Roman"/>
          <w:sz w:val="24"/>
          <w:szCs w:val="24"/>
        </w:rPr>
        <w:t>,</w:t>
      </w:r>
      <w:r w:rsidR="004F5B4A" w:rsidRPr="00C63BAF">
        <w:rPr>
          <w:rFonts w:ascii="Times New Roman" w:hAnsi="Times New Roman" w:cs="Times New Roman"/>
          <w:sz w:val="24"/>
          <w:szCs w:val="24"/>
        </w:rPr>
        <w:t xml:space="preserve"> como lo menciona Lewin (1946), se definió a la investigación-acción como una forma de cuestionamiento auto</w:t>
      </w:r>
      <w:r w:rsidR="008F08D9">
        <w:rPr>
          <w:rFonts w:ascii="Times New Roman" w:hAnsi="Times New Roman" w:cs="Times New Roman"/>
          <w:sz w:val="24"/>
          <w:szCs w:val="24"/>
        </w:rPr>
        <w:t>r</w:t>
      </w:r>
      <w:r w:rsidR="004F5B4A" w:rsidRPr="00C63BAF">
        <w:rPr>
          <w:rFonts w:ascii="Times New Roman" w:hAnsi="Times New Roman" w:cs="Times New Roman"/>
          <w:sz w:val="24"/>
          <w:szCs w:val="24"/>
        </w:rPr>
        <w:t xml:space="preserve">reflexivo, llevada a cabo por los propios participantes, en determinadas ocasiones con la finalidad de mejorar la racionalidad y la justicia de situaciones de la propia práctica social educativa, con el objetivo también de mejorar el conocimiento de dicha práctica y sobre las situaciones en las que la acción se lleva a cabo. </w:t>
      </w:r>
    </w:p>
    <w:p w:rsidR="004F5B4A" w:rsidRDefault="004F5B4A" w:rsidP="00991C30">
      <w:pPr>
        <w:spacing w:after="0" w:line="360" w:lineRule="auto"/>
        <w:ind w:firstLine="708"/>
        <w:jc w:val="both"/>
        <w:rPr>
          <w:rFonts w:ascii="Times New Roman" w:hAnsi="Times New Roman" w:cs="Times New Roman"/>
          <w:sz w:val="24"/>
          <w:szCs w:val="24"/>
        </w:rPr>
      </w:pPr>
      <w:r w:rsidRPr="00C63BAF">
        <w:rPr>
          <w:rFonts w:ascii="Times New Roman" w:hAnsi="Times New Roman" w:cs="Times New Roman"/>
          <w:sz w:val="24"/>
          <w:szCs w:val="24"/>
        </w:rPr>
        <w:t>En palabras de Moser (1978)</w:t>
      </w:r>
      <w:r w:rsidR="008F08D9">
        <w:rPr>
          <w:rFonts w:ascii="Times New Roman" w:hAnsi="Times New Roman" w:cs="Times New Roman"/>
          <w:sz w:val="24"/>
          <w:szCs w:val="24"/>
        </w:rPr>
        <w:t>,</w:t>
      </w:r>
      <w:r w:rsidRPr="00C63BAF">
        <w:rPr>
          <w:rFonts w:ascii="Times New Roman" w:hAnsi="Times New Roman" w:cs="Times New Roman"/>
          <w:sz w:val="24"/>
          <w:szCs w:val="24"/>
        </w:rPr>
        <w:t xml:space="preserve"> </w:t>
      </w:r>
      <w:r w:rsidR="008F08D9">
        <w:rPr>
          <w:rFonts w:ascii="Times New Roman" w:hAnsi="Times New Roman" w:cs="Times New Roman"/>
          <w:sz w:val="24"/>
          <w:szCs w:val="24"/>
        </w:rPr>
        <w:t>“</w:t>
      </w:r>
      <w:r w:rsidRPr="00C63BAF">
        <w:rPr>
          <w:rFonts w:ascii="Times New Roman" w:hAnsi="Times New Roman" w:cs="Times New Roman"/>
          <w:sz w:val="24"/>
          <w:szCs w:val="24"/>
        </w:rPr>
        <w:t>el conocimiento práctico no es el objetivo de la investigación acción sino el comienzo</w:t>
      </w:r>
      <w:r w:rsidR="008F08D9">
        <w:rPr>
          <w:rFonts w:ascii="Times New Roman" w:hAnsi="Times New Roman" w:cs="Times New Roman"/>
          <w:sz w:val="24"/>
          <w:szCs w:val="24"/>
        </w:rPr>
        <w:t>”</w:t>
      </w:r>
      <w:r w:rsidRPr="00C63BAF">
        <w:rPr>
          <w:rFonts w:ascii="Times New Roman" w:hAnsi="Times New Roman" w:cs="Times New Roman"/>
          <w:sz w:val="24"/>
          <w:szCs w:val="24"/>
        </w:rPr>
        <w:t>, es decir, aunque el contexto español y las prácticas en colegios españoles era un escenario muy distinto para ellos, su experiencia en aulas mexicanas permitió guiar el rumbo de sus nuevas acciones en esta experiencia pedagógica.</w:t>
      </w:r>
    </w:p>
    <w:p w:rsidR="007520F6" w:rsidRPr="00C63BAF" w:rsidRDefault="007520F6" w:rsidP="00991C30">
      <w:pPr>
        <w:spacing w:after="0" w:line="360" w:lineRule="auto"/>
        <w:ind w:firstLine="708"/>
        <w:jc w:val="both"/>
        <w:rPr>
          <w:rFonts w:ascii="Times New Roman" w:hAnsi="Times New Roman" w:cs="Times New Roman"/>
          <w:sz w:val="24"/>
          <w:szCs w:val="24"/>
        </w:rPr>
      </w:pPr>
    </w:p>
    <w:p w:rsidR="004F5B4A" w:rsidRPr="00C63BAF" w:rsidRDefault="004F5B4A" w:rsidP="00991C30">
      <w:pPr>
        <w:spacing w:after="0" w:line="360" w:lineRule="auto"/>
        <w:ind w:firstLine="708"/>
        <w:jc w:val="both"/>
        <w:rPr>
          <w:rFonts w:ascii="Times New Roman" w:hAnsi="Times New Roman" w:cs="Times New Roman"/>
          <w:sz w:val="24"/>
          <w:szCs w:val="24"/>
        </w:rPr>
      </w:pPr>
      <w:r w:rsidRPr="00C63BAF">
        <w:rPr>
          <w:rFonts w:ascii="Times New Roman" w:hAnsi="Times New Roman" w:cs="Times New Roman"/>
          <w:sz w:val="24"/>
          <w:szCs w:val="24"/>
        </w:rPr>
        <w:lastRenderedPageBreak/>
        <w:t xml:space="preserve">La parte fundamental era entender la enseñanza y reflexionar sobre ella, </w:t>
      </w:r>
      <w:r w:rsidR="00FE1E5A">
        <w:rPr>
          <w:rFonts w:ascii="Times New Roman" w:hAnsi="Times New Roman" w:cs="Times New Roman"/>
          <w:sz w:val="24"/>
          <w:szCs w:val="24"/>
        </w:rPr>
        <w:t>y que</w:t>
      </w:r>
      <w:r w:rsidR="00FE1E5A" w:rsidRPr="00C63BAF">
        <w:rPr>
          <w:rFonts w:ascii="Times New Roman" w:hAnsi="Times New Roman" w:cs="Times New Roman"/>
          <w:sz w:val="24"/>
          <w:szCs w:val="24"/>
        </w:rPr>
        <w:t xml:space="preserve"> </w:t>
      </w:r>
      <w:r w:rsidRPr="00C63BAF">
        <w:rPr>
          <w:rFonts w:ascii="Times New Roman" w:hAnsi="Times New Roman" w:cs="Times New Roman"/>
          <w:sz w:val="24"/>
          <w:szCs w:val="24"/>
        </w:rPr>
        <w:t>el alumnado de octavo semestre, como participantes de este proceso, eran prácticamente considerados como docentes, pues potencialmente estaban a unos cuantos días de egresar de sus escuelas formadoras en México.</w:t>
      </w:r>
    </w:p>
    <w:p w:rsidR="004F5B4A" w:rsidRPr="00C63BAF" w:rsidRDefault="004F5B4A" w:rsidP="004F5B4A">
      <w:pPr>
        <w:spacing w:after="0" w:line="360" w:lineRule="auto"/>
        <w:jc w:val="both"/>
        <w:rPr>
          <w:rFonts w:ascii="Times New Roman" w:hAnsi="Times New Roman" w:cs="Times New Roman"/>
          <w:sz w:val="24"/>
          <w:szCs w:val="24"/>
        </w:rPr>
      </w:pPr>
    </w:p>
    <w:p w:rsidR="004F5B4A" w:rsidRPr="00C06F97" w:rsidRDefault="004F5B4A" w:rsidP="004F5B4A">
      <w:pPr>
        <w:spacing w:after="0" w:line="360" w:lineRule="auto"/>
        <w:jc w:val="both"/>
        <w:rPr>
          <w:rFonts w:ascii="Times New Roman" w:hAnsi="Times New Roman" w:cs="Times New Roman"/>
          <w:b/>
          <w:sz w:val="24"/>
          <w:szCs w:val="24"/>
        </w:rPr>
      </w:pPr>
      <w:r w:rsidRPr="00C06F97">
        <w:rPr>
          <w:rFonts w:ascii="Times New Roman" w:hAnsi="Times New Roman" w:cs="Times New Roman"/>
          <w:b/>
          <w:sz w:val="24"/>
          <w:szCs w:val="24"/>
        </w:rPr>
        <w:t>Relación tutor-tutorado</w:t>
      </w:r>
    </w:p>
    <w:p w:rsidR="004F5B4A" w:rsidRPr="00C63BAF" w:rsidRDefault="004F5B4A" w:rsidP="00991C30">
      <w:pPr>
        <w:spacing w:after="0" w:line="360" w:lineRule="auto"/>
        <w:ind w:firstLine="708"/>
        <w:jc w:val="both"/>
        <w:rPr>
          <w:rFonts w:ascii="Times New Roman" w:hAnsi="Times New Roman" w:cs="Times New Roman"/>
          <w:sz w:val="24"/>
          <w:szCs w:val="24"/>
        </w:rPr>
      </w:pPr>
      <w:r w:rsidRPr="00C63BAF">
        <w:rPr>
          <w:rFonts w:ascii="Times New Roman" w:hAnsi="Times New Roman" w:cs="Times New Roman"/>
          <w:sz w:val="24"/>
          <w:szCs w:val="24"/>
        </w:rPr>
        <w:t>Realizar su propio proceso de búsqueda, por medio de la reflexión sobre su propia práctica, y como resultado de ello, introducir mejoras progresivas en su proceso de enseñanza, era otra gran tarea.</w:t>
      </w:r>
    </w:p>
    <w:p w:rsidR="004F5B4A" w:rsidRPr="00C63BAF" w:rsidRDefault="004F5B4A" w:rsidP="00991C30">
      <w:pPr>
        <w:spacing w:after="0" w:line="360" w:lineRule="auto"/>
        <w:ind w:firstLine="708"/>
        <w:jc w:val="both"/>
        <w:rPr>
          <w:rFonts w:ascii="Times New Roman" w:hAnsi="Times New Roman" w:cs="Times New Roman"/>
          <w:sz w:val="24"/>
          <w:szCs w:val="24"/>
        </w:rPr>
      </w:pPr>
      <w:r w:rsidRPr="00C63BAF">
        <w:rPr>
          <w:rFonts w:ascii="Times New Roman" w:hAnsi="Times New Roman" w:cs="Times New Roman"/>
          <w:sz w:val="24"/>
          <w:szCs w:val="24"/>
        </w:rPr>
        <w:t>La tutoría, en palabras de Padilla, Bravo</w:t>
      </w:r>
      <w:r>
        <w:rPr>
          <w:rFonts w:ascii="Times New Roman" w:hAnsi="Times New Roman" w:cs="Times New Roman"/>
          <w:sz w:val="24"/>
          <w:szCs w:val="24"/>
        </w:rPr>
        <w:t xml:space="preserve">, </w:t>
      </w:r>
      <w:r w:rsidRPr="00C63BAF">
        <w:rPr>
          <w:rFonts w:ascii="Times New Roman" w:hAnsi="Times New Roman" w:cs="Times New Roman"/>
          <w:sz w:val="24"/>
          <w:szCs w:val="24"/>
        </w:rPr>
        <w:t>Padilla Muñoz</w:t>
      </w:r>
      <w:r w:rsidR="00FE1E5A">
        <w:rPr>
          <w:rFonts w:ascii="Times New Roman" w:hAnsi="Times New Roman" w:cs="Times New Roman"/>
          <w:sz w:val="24"/>
          <w:szCs w:val="24"/>
        </w:rPr>
        <w:t xml:space="preserve"> y</w:t>
      </w:r>
      <w:r w:rsidRPr="00C63BAF">
        <w:rPr>
          <w:rFonts w:ascii="Times New Roman" w:hAnsi="Times New Roman" w:cs="Times New Roman"/>
          <w:sz w:val="24"/>
          <w:szCs w:val="24"/>
        </w:rPr>
        <w:t xml:space="preserve"> Castellanos (2004)</w:t>
      </w:r>
      <w:r w:rsidR="00FE1E5A">
        <w:rPr>
          <w:rFonts w:ascii="Times New Roman" w:hAnsi="Times New Roman" w:cs="Times New Roman"/>
          <w:sz w:val="24"/>
          <w:szCs w:val="24"/>
        </w:rPr>
        <w:t>,</w:t>
      </w:r>
      <w:r w:rsidRPr="00C63BAF">
        <w:rPr>
          <w:rFonts w:ascii="Times New Roman" w:hAnsi="Times New Roman" w:cs="Times New Roman"/>
          <w:sz w:val="24"/>
          <w:szCs w:val="24"/>
        </w:rPr>
        <w:t xml:space="preserve"> es entendida como el acompañamiento y apoyo docente de carácter individual, ofrecido a los estudiantes como una actividad más de su </w:t>
      </w:r>
      <w:r w:rsidR="00B2360E">
        <w:rPr>
          <w:rFonts w:ascii="Times New Roman" w:hAnsi="Times New Roman" w:cs="Times New Roman"/>
          <w:sz w:val="24"/>
          <w:szCs w:val="24"/>
        </w:rPr>
        <w:t>formación</w:t>
      </w:r>
      <w:r w:rsidRPr="00C63BAF">
        <w:rPr>
          <w:rFonts w:ascii="Times New Roman" w:hAnsi="Times New Roman" w:cs="Times New Roman"/>
          <w:sz w:val="24"/>
          <w:szCs w:val="24"/>
        </w:rPr>
        <w:t>,</w:t>
      </w:r>
      <w:r w:rsidR="00B2360E">
        <w:rPr>
          <w:rFonts w:ascii="Times New Roman" w:hAnsi="Times New Roman" w:cs="Times New Roman"/>
          <w:sz w:val="24"/>
          <w:szCs w:val="24"/>
        </w:rPr>
        <w:t xml:space="preserve"> y</w:t>
      </w:r>
      <w:r w:rsidRPr="00C63BAF">
        <w:rPr>
          <w:rFonts w:ascii="Times New Roman" w:hAnsi="Times New Roman" w:cs="Times New Roman"/>
          <w:sz w:val="24"/>
          <w:szCs w:val="24"/>
        </w:rPr>
        <w:t xml:space="preserve"> puede ser la palanca que sirva para una transformación cualitativa del proceso educativo en el nivel superior. </w:t>
      </w:r>
    </w:p>
    <w:p w:rsidR="004F5B4A" w:rsidRPr="00C63BAF" w:rsidRDefault="004F5B4A" w:rsidP="00991C30">
      <w:pPr>
        <w:spacing w:after="0" w:line="360" w:lineRule="auto"/>
        <w:ind w:firstLine="708"/>
        <w:jc w:val="both"/>
        <w:rPr>
          <w:rFonts w:ascii="Times New Roman" w:hAnsi="Times New Roman" w:cs="Times New Roman"/>
          <w:sz w:val="24"/>
          <w:szCs w:val="24"/>
        </w:rPr>
      </w:pPr>
      <w:r w:rsidRPr="00C63BAF">
        <w:rPr>
          <w:rFonts w:ascii="Times New Roman" w:hAnsi="Times New Roman" w:cs="Times New Roman"/>
          <w:sz w:val="24"/>
          <w:szCs w:val="24"/>
        </w:rPr>
        <w:t>Debo reconocer que en esta etapa de tutoría y seguimiento de las prácticas profesionales la participación de cinco catedráticos de la facultad de educación de la Universidad de Murcia permitió apoyar las acciones de mejora y contribuir en el desempeño de todos los participantes en cada colegio, sustancialmente aquí se generó una excelente comunicación y coordinación entre ellos y los tutores mexicanos, quienes hicimos las visitas de seguimiento a las prácticas del estudiantado en cada Colegio o estudiantes que según su especialidad de la licenciatura en educación secundaria, se</w:t>
      </w:r>
      <w:r w:rsidR="00335A77">
        <w:rPr>
          <w:rFonts w:ascii="Times New Roman" w:hAnsi="Times New Roman" w:cs="Times New Roman"/>
          <w:sz w:val="24"/>
          <w:szCs w:val="24"/>
        </w:rPr>
        <w:t xml:space="preserve"> incorporaron a un instituto denominado</w:t>
      </w:r>
      <w:r w:rsidRPr="00C63BAF">
        <w:rPr>
          <w:rFonts w:ascii="Times New Roman" w:hAnsi="Times New Roman" w:cs="Times New Roman"/>
          <w:sz w:val="24"/>
          <w:szCs w:val="24"/>
        </w:rPr>
        <w:t xml:space="preserve"> Educación Secundaria Obligatoria (ESO).</w:t>
      </w:r>
    </w:p>
    <w:p w:rsidR="004F5B4A" w:rsidRPr="00C63BAF" w:rsidRDefault="006973A1" w:rsidP="004F5B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F5B4A" w:rsidRPr="00C63BAF">
        <w:rPr>
          <w:rFonts w:ascii="Times New Roman" w:hAnsi="Times New Roman" w:cs="Times New Roman"/>
          <w:sz w:val="24"/>
          <w:szCs w:val="24"/>
        </w:rPr>
        <w:t>La práctica docente es una actividad dinámica y reflexiva que comprende los acontecimientos ocurridos en la interacción entre el maestro y los alumnos, es el rol que el profesor juega día con día dentro del aula. En palabras de Fierro, Fortoul y Rosas (1999)</w:t>
      </w:r>
      <w:r>
        <w:rPr>
          <w:rFonts w:ascii="Times New Roman" w:hAnsi="Times New Roman" w:cs="Times New Roman"/>
          <w:sz w:val="24"/>
          <w:szCs w:val="24"/>
        </w:rPr>
        <w:t>:</w:t>
      </w:r>
      <w:r w:rsidR="004F5B4A" w:rsidRPr="00C63BAF">
        <w:rPr>
          <w:rFonts w:ascii="Times New Roman" w:hAnsi="Times New Roman" w:cs="Times New Roman"/>
          <w:sz w:val="24"/>
          <w:szCs w:val="24"/>
        </w:rPr>
        <w:t xml:space="preserve"> </w:t>
      </w:r>
    </w:p>
    <w:p w:rsidR="004F5B4A" w:rsidRPr="00C63BAF" w:rsidRDefault="004F5B4A" w:rsidP="004F5B4A">
      <w:pPr>
        <w:spacing w:after="0" w:line="360" w:lineRule="auto"/>
        <w:ind w:left="742"/>
        <w:jc w:val="both"/>
        <w:rPr>
          <w:rFonts w:ascii="Times New Roman" w:hAnsi="Times New Roman" w:cs="Times New Roman"/>
          <w:sz w:val="24"/>
          <w:szCs w:val="24"/>
        </w:rPr>
      </w:pPr>
      <w:r w:rsidRPr="00C63BAF">
        <w:rPr>
          <w:rFonts w:ascii="Times New Roman" w:hAnsi="Times New Roman" w:cs="Times New Roman"/>
          <w:sz w:val="24"/>
          <w:szCs w:val="24"/>
        </w:rPr>
        <w:t>El trabajo del maestro está situado en el punto en que se encuentran el sistema escolar (con una oferta curricular y organizativa determinada), y los grupos sociales particulares. En este sentido, su función es mediar el encuentro entre el proyecto político educativo, estructurado como oferta educativa, y sus destinatarios, en una labor que se realiza cara a cara (p.</w:t>
      </w:r>
      <w:r w:rsidR="00C51B03">
        <w:rPr>
          <w:rFonts w:ascii="Times New Roman" w:hAnsi="Times New Roman" w:cs="Times New Roman"/>
          <w:sz w:val="24"/>
          <w:szCs w:val="24"/>
        </w:rPr>
        <w:t xml:space="preserve"> </w:t>
      </w:r>
      <w:r w:rsidRPr="00C63BAF">
        <w:rPr>
          <w:rFonts w:ascii="Times New Roman" w:hAnsi="Times New Roman" w:cs="Times New Roman"/>
          <w:sz w:val="24"/>
          <w:szCs w:val="24"/>
        </w:rPr>
        <w:t xml:space="preserve">85). </w:t>
      </w:r>
    </w:p>
    <w:p w:rsidR="004F5B4A" w:rsidRPr="00C63BAF" w:rsidRDefault="004F5B4A" w:rsidP="00991C30">
      <w:pPr>
        <w:spacing w:after="0" w:line="360" w:lineRule="auto"/>
        <w:ind w:firstLine="708"/>
        <w:jc w:val="both"/>
        <w:rPr>
          <w:rFonts w:ascii="Times New Roman" w:hAnsi="Times New Roman" w:cs="Times New Roman"/>
          <w:sz w:val="24"/>
          <w:szCs w:val="24"/>
        </w:rPr>
      </w:pPr>
      <w:r w:rsidRPr="00C63BAF">
        <w:rPr>
          <w:rFonts w:ascii="Times New Roman" w:hAnsi="Times New Roman" w:cs="Times New Roman"/>
          <w:sz w:val="24"/>
          <w:szCs w:val="24"/>
        </w:rPr>
        <w:t>En este contexto, las habilidades docentes como conjunto de recursos que permiten al profesor desarrollar la acción de formación trata de favorecer clases con calidad, de tal forma que el estudiantado aprenda los conocimientos significativos y consiga alcanzar los objetivos pedagógicos planteados en las secuencias didácticas del día a día.</w:t>
      </w:r>
    </w:p>
    <w:p w:rsidR="004F5B4A" w:rsidRPr="00C63BAF" w:rsidRDefault="004F5B4A" w:rsidP="00991C30">
      <w:pPr>
        <w:spacing w:after="0" w:line="360" w:lineRule="auto"/>
        <w:ind w:firstLine="708"/>
        <w:jc w:val="both"/>
        <w:rPr>
          <w:rFonts w:ascii="Times New Roman" w:hAnsi="Times New Roman" w:cs="Times New Roman"/>
          <w:sz w:val="24"/>
          <w:szCs w:val="24"/>
        </w:rPr>
      </w:pPr>
      <w:r w:rsidRPr="00C63BAF">
        <w:rPr>
          <w:rFonts w:ascii="Times New Roman" w:hAnsi="Times New Roman" w:cs="Times New Roman"/>
          <w:sz w:val="24"/>
          <w:szCs w:val="24"/>
        </w:rPr>
        <w:lastRenderedPageBreak/>
        <w:t xml:space="preserve">Un factor inesperado que favoreció la tutoría y permitió de manera natural la visita y el acceso a las aulas para observar y realizar la retroalimentación a cada estudiante fue que dichos colegios forman parte de los escenarios para realizar las prácticas profesionales de quienes estudian las diferentes especialidades en las facultades de la </w:t>
      </w:r>
      <w:r w:rsidR="00CB145F">
        <w:rPr>
          <w:rFonts w:ascii="Times New Roman" w:hAnsi="Times New Roman" w:cs="Times New Roman"/>
          <w:sz w:val="24"/>
          <w:szCs w:val="24"/>
        </w:rPr>
        <w:t>U</w:t>
      </w:r>
      <w:r w:rsidRPr="00C63BAF">
        <w:rPr>
          <w:rFonts w:ascii="Times New Roman" w:hAnsi="Times New Roman" w:cs="Times New Roman"/>
          <w:sz w:val="24"/>
          <w:szCs w:val="24"/>
        </w:rPr>
        <w:t>niversidad de Murcia, por ello, todo el profesorado (maestros de vinculación con las prácticas docentes, tutores en cada aula y el mismo personal directivo) tienen como asidua esta terea, en la cual facilitan mucho estos procesos y contribuyen al logro de un espacio de tutoría y de seguimiento efectivo.</w:t>
      </w:r>
    </w:p>
    <w:p w:rsidR="004F5B4A" w:rsidRPr="00C63BAF" w:rsidRDefault="004F5B4A" w:rsidP="004F5B4A">
      <w:pPr>
        <w:spacing w:after="0" w:line="360" w:lineRule="auto"/>
        <w:jc w:val="both"/>
        <w:rPr>
          <w:rFonts w:ascii="Times New Roman" w:hAnsi="Times New Roman" w:cs="Times New Roman"/>
          <w:sz w:val="24"/>
          <w:szCs w:val="24"/>
        </w:rPr>
      </w:pPr>
      <w:r w:rsidRPr="00C63BAF">
        <w:rPr>
          <w:rFonts w:ascii="Times New Roman" w:hAnsi="Times New Roman" w:cs="Times New Roman"/>
          <w:sz w:val="24"/>
          <w:szCs w:val="24"/>
        </w:rPr>
        <w:t xml:space="preserve"> </w:t>
      </w:r>
    </w:p>
    <w:p w:rsidR="004F5B4A" w:rsidRPr="00C06F97" w:rsidRDefault="004F5B4A" w:rsidP="004F5B4A">
      <w:pPr>
        <w:spacing w:after="0" w:line="360" w:lineRule="auto"/>
        <w:jc w:val="both"/>
        <w:rPr>
          <w:rFonts w:ascii="Calibri" w:eastAsia="Times New Roman" w:hAnsi="Calibri" w:cs="Calibri"/>
          <w:b/>
          <w:color w:val="000000"/>
          <w:sz w:val="28"/>
          <w:szCs w:val="28"/>
          <w:lang w:val="es-ES_tradnl" w:eastAsia="es-MX"/>
        </w:rPr>
      </w:pPr>
      <w:r w:rsidRPr="00C06F97">
        <w:rPr>
          <w:rFonts w:ascii="Calibri" w:eastAsia="Times New Roman" w:hAnsi="Calibri" w:cs="Calibri"/>
          <w:b/>
          <w:color w:val="000000"/>
          <w:sz w:val="28"/>
          <w:szCs w:val="28"/>
          <w:lang w:val="es-ES_tradnl" w:eastAsia="es-MX"/>
        </w:rPr>
        <w:t xml:space="preserve">Método: </w:t>
      </w:r>
      <w:r w:rsidR="008D49F0" w:rsidRPr="00C06F97">
        <w:rPr>
          <w:rFonts w:ascii="Calibri" w:eastAsia="Times New Roman" w:hAnsi="Calibri" w:cs="Calibri"/>
          <w:b/>
          <w:color w:val="000000"/>
          <w:sz w:val="28"/>
          <w:szCs w:val="28"/>
          <w:lang w:val="es-ES_tradnl" w:eastAsia="es-MX"/>
        </w:rPr>
        <w:t>d</w:t>
      </w:r>
      <w:r w:rsidRPr="00C06F97">
        <w:rPr>
          <w:rFonts w:ascii="Calibri" w:eastAsia="Times New Roman" w:hAnsi="Calibri" w:cs="Calibri"/>
          <w:b/>
          <w:color w:val="000000"/>
          <w:sz w:val="28"/>
          <w:szCs w:val="28"/>
          <w:lang w:val="es-ES_tradnl" w:eastAsia="es-MX"/>
        </w:rPr>
        <w:t>esarrollo de habilidades docentes</w:t>
      </w:r>
    </w:p>
    <w:p w:rsidR="004F5B4A" w:rsidRPr="00C63BAF" w:rsidRDefault="008D49F0" w:rsidP="004F5B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F5B4A" w:rsidRPr="00C63BAF">
        <w:rPr>
          <w:rFonts w:ascii="Times New Roman" w:hAnsi="Times New Roman" w:cs="Times New Roman"/>
          <w:sz w:val="24"/>
          <w:szCs w:val="24"/>
        </w:rPr>
        <w:t>Un tema importante dentro del ámbito escolar lo conforman las habilidades que los docentes tutores (docentes de cada grupo de los colegios españoles) emplean para llevar a cabo el proceso de aprendizaje.</w:t>
      </w:r>
    </w:p>
    <w:p w:rsidR="004F5B4A" w:rsidRDefault="008D49F0" w:rsidP="004F5B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F5B4A" w:rsidRPr="00C63BAF">
        <w:rPr>
          <w:rFonts w:ascii="Times New Roman" w:hAnsi="Times New Roman" w:cs="Times New Roman"/>
          <w:sz w:val="24"/>
          <w:szCs w:val="24"/>
        </w:rPr>
        <w:t>As</w:t>
      </w:r>
      <w:r>
        <w:rPr>
          <w:rFonts w:ascii="Times New Roman" w:hAnsi="Times New Roman" w:cs="Times New Roman"/>
          <w:sz w:val="24"/>
          <w:szCs w:val="24"/>
        </w:rPr>
        <w:t>i</w:t>
      </w:r>
      <w:r w:rsidR="004F5B4A" w:rsidRPr="00C63BAF">
        <w:rPr>
          <w:rFonts w:ascii="Times New Roman" w:hAnsi="Times New Roman" w:cs="Times New Roman"/>
          <w:sz w:val="24"/>
          <w:szCs w:val="24"/>
        </w:rPr>
        <w:t xml:space="preserve">mismo, la función docente y su contribución para que la evaluación repercuta en mejores prácticas didácticas es vital en estos procesos de tutoría, </w:t>
      </w:r>
      <w:r w:rsidR="004F5B4A">
        <w:rPr>
          <w:rFonts w:ascii="Times New Roman" w:hAnsi="Times New Roman" w:cs="Times New Roman"/>
          <w:sz w:val="24"/>
          <w:szCs w:val="24"/>
        </w:rPr>
        <w:t>ya que se</w:t>
      </w:r>
      <w:r w:rsidR="004F5B4A" w:rsidRPr="00C63BAF">
        <w:rPr>
          <w:rFonts w:ascii="Times New Roman" w:hAnsi="Times New Roman" w:cs="Times New Roman"/>
          <w:sz w:val="24"/>
          <w:szCs w:val="24"/>
        </w:rPr>
        <w:t xml:space="preserve"> favorece la actualización, al tiempo que se mejoran los niveles de desempeño para el trabajo dentro y fuera del salón de clases.  </w:t>
      </w:r>
    </w:p>
    <w:p w:rsidR="001C0344" w:rsidRDefault="001C0344" w:rsidP="004F5B4A">
      <w:pPr>
        <w:spacing w:after="0" w:line="360" w:lineRule="auto"/>
        <w:jc w:val="both"/>
        <w:rPr>
          <w:rFonts w:ascii="Times New Roman" w:hAnsi="Times New Roman" w:cs="Times New Roman"/>
          <w:sz w:val="24"/>
          <w:szCs w:val="24"/>
        </w:rPr>
      </w:pPr>
    </w:p>
    <w:p w:rsidR="00CB145F" w:rsidRDefault="00CB145F" w:rsidP="00991C30">
      <w:pPr>
        <w:spacing w:after="0" w:line="360" w:lineRule="auto"/>
        <w:jc w:val="center"/>
        <w:rPr>
          <w:rFonts w:ascii="Times New Roman" w:hAnsi="Times New Roman" w:cs="Times New Roman"/>
          <w:sz w:val="24"/>
          <w:szCs w:val="24"/>
        </w:rPr>
      </w:pPr>
      <w:r w:rsidRPr="007520F6">
        <w:rPr>
          <w:rFonts w:ascii="Times New Roman" w:hAnsi="Times New Roman" w:cs="Times New Roman"/>
          <w:b/>
          <w:sz w:val="24"/>
          <w:szCs w:val="24"/>
        </w:rPr>
        <w:t>Figura 2.</w:t>
      </w:r>
      <w:r w:rsidRPr="000217DA">
        <w:rPr>
          <w:rFonts w:ascii="Times New Roman" w:hAnsi="Times New Roman" w:cs="Times New Roman"/>
          <w:sz w:val="24"/>
          <w:szCs w:val="24"/>
        </w:rPr>
        <w:t xml:space="preserve"> Modelo</w:t>
      </w:r>
      <w:r w:rsidRPr="00CB145F">
        <w:rPr>
          <w:rFonts w:ascii="Times New Roman" w:hAnsi="Times New Roman" w:cs="Times New Roman"/>
          <w:sz w:val="24"/>
          <w:szCs w:val="24"/>
        </w:rPr>
        <w:t xml:space="preserve"> de trabajo y seguimiento de las prácticas profesionales en Murcia, España</w:t>
      </w:r>
    </w:p>
    <w:p w:rsidR="001C0344" w:rsidRDefault="001C0344" w:rsidP="007520F6">
      <w:pPr>
        <w:spacing w:after="0" w:line="360" w:lineRule="auto"/>
        <w:ind w:firstLine="708"/>
        <w:jc w:val="center"/>
        <w:rPr>
          <w:rFonts w:ascii="Times New Roman" w:hAnsi="Times New Roman" w:cs="Times New Roman"/>
          <w:sz w:val="24"/>
          <w:szCs w:val="24"/>
        </w:rPr>
      </w:pPr>
      <w:r>
        <w:rPr>
          <w:noProof/>
          <w:color w:val="000000" w:themeColor="text1"/>
          <w:lang w:val="es-MX" w:eastAsia="es-MX"/>
        </w:rPr>
        <w:drawing>
          <wp:inline distT="0" distB="0" distL="0" distR="0" wp14:anchorId="76D66252" wp14:editId="1986ED6F">
            <wp:extent cx="3315191" cy="3113043"/>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315191" cy="3113043"/>
                    </a:xfrm>
                    <a:prstGeom prst="rect">
                      <a:avLst/>
                    </a:prstGeom>
                    <a:noFill/>
                    <a:ln>
                      <a:noFill/>
                    </a:ln>
                  </pic:spPr>
                </pic:pic>
              </a:graphicData>
            </a:graphic>
          </wp:inline>
        </w:drawing>
      </w:r>
    </w:p>
    <w:p w:rsidR="00C210EF" w:rsidRDefault="001C0344" w:rsidP="001C0344">
      <w:pPr>
        <w:spacing w:after="0" w:line="360" w:lineRule="auto"/>
        <w:ind w:left="1416" w:firstLine="708"/>
        <w:rPr>
          <w:rFonts w:ascii="Times New Roman" w:hAnsi="Times New Roman" w:cs="Times New Roman"/>
          <w:sz w:val="24"/>
          <w:szCs w:val="24"/>
        </w:rPr>
      </w:pPr>
      <w:r>
        <w:rPr>
          <w:rFonts w:ascii="Times New Roman" w:hAnsi="Times New Roman" w:cs="Times New Roman"/>
          <w:sz w:val="24"/>
          <w:szCs w:val="24"/>
        </w:rPr>
        <w:t xml:space="preserve">                      </w:t>
      </w:r>
      <w:r w:rsidR="00C210EF">
        <w:rPr>
          <w:rFonts w:ascii="Times New Roman" w:hAnsi="Times New Roman" w:cs="Times New Roman"/>
          <w:sz w:val="24"/>
          <w:szCs w:val="24"/>
        </w:rPr>
        <w:t xml:space="preserve">Fuente: </w:t>
      </w:r>
      <w:r w:rsidR="000217DA">
        <w:rPr>
          <w:rFonts w:ascii="Times New Roman" w:hAnsi="Times New Roman" w:cs="Times New Roman"/>
          <w:sz w:val="24"/>
          <w:szCs w:val="24"/>
        </w:rPr>
        <w:t>autoría</w:t>
      </w:r>
      <w:r w:rsidR="00C210EF">
        <w:rPr>
          <w:rFonts w:ascii="Times New Roman" w:hAnsi="Times New Roman" w:cs="Times New Roman"/>
          <w:sz w:val="24"/>
          <w:szCs w:val="24"/>
        </w:rPr>
        <w:t xml:space="preserve"> propia.</w:t>
      </w:r>
    </w:p>
    <w:p w:rsidR="001C0344" w:rsidRDefault="001C0344" w:rsidP="001C0344">
      <w:pPr>
        <w:spacing w:after="0" w:line="360" w:lineRule="auto"/>
        <w:rPr>
          <w:rFonts w:ascii="Times New Roman" w:hAnsi="Times New Roman" w:cs="Times New Roman"/>
          <w:sz w:val="24"/>
          <w:szCs w:val="24"/>
        </w:rPr>
      </w:pPr>
    </w:p>
    <w:p w:rsidR="004F5B4A" w:rsidRDefault="004F5B4A" w:rsidP="001C034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Este modelo de trabajo se discutió con el profesorado de la facultad de educación de Murcia, al momento de elaborar el plan de prácticas profesionales, con el argumento de contar con experiencia en el proceso de gestión de las escuelas, incorporación del estudiantado para el conocimiento del contexto escolar y necesidades de su alumnado, desarrollo de sus planeaciones didácticas, seguimiento, evaluación y cierre de las actividades, por lo que accedieron a incorporarlo como modelo de trabajo propio.</w:t>
      </w:r>
    </w:p>
    <w:p w:rsidR="004F5B4A" w:rsidRDefault="004F5B4A" w:rsidP="00991C30">
      <w:pPr>
        <w:spacing w:after="0" w:line="360" w:lineRule="auto"/>
        <w:ind w:firstLine="708"/>
        <w:jc w:val="both"/>
        <w:rPr>
          <w:rFonts w:ascii="Times New Roman" w:hAnsi="Times New Roman" w:cs="Times New Roman"/>
          <w:sz w:val="24"/>
          <w:szCs w:val="24"/>
        </w:rPr>
      </w:pPr>
      <w:r w:rsidRPr="00C63BAF">
        <w:rPr>
          <w:rFonts w:ascii="Times New Roman" w:hAnsi="Times New Roman" w:cs="Times New Roman"/>
          <w:sz w:val="24"/>
          <w:szCs w:val="24"/>
        </w:rPr>
        <w:t xml:space="preserve">Otro aspecto sobresaliente </w:t>
      </w:r>
      <w:r>
        <w:rPr>
          <w:rFonts w:ascii="Times New Roman" w:hAnsi="Times New Roman" w:cs="Times New Roman"/>
          <w:sz w:val="24"/>
          <w:szCs w:val="24"/>
        </w:rPr>
        <w:t>l</w:t>
      </w:r>
      <w:r w:rsidRPr="00C63BAF">
        <w:rPr>
          <w:rFonts w:ascii="Times New Roman" w:hAnsi="Times New Roman" w:cs="Times New Roman"/>
          <w:sz w:val="24"/>
          <w:szCs w:val="24"/>
        </w:rPr>
        <w:t>o constituye el dominio de estrategias didácticas y el manejo de grupos que el estudiantado conocía y aplicaba en contextos mexicanos</w:t>
      </w:r>
      <w:r>
        <w:rPr>
          <w:rFonts w:ascii="Times New Roman" w:hAnsi="Times New Roman" w:cs="Times New Roman"/>
          <w:sz w:val="24"/>
          <w:szCs w:val="24"/>
        </w:rPr>
        <w:t xml:space="preserve"> </w:t>
      </w:r>
      <w:r w:rsidR="0002531A">
        <w:rPr>
          <w:rFonts w:ascii="Times New Roman" w:hAnsi="Times New Roman" w:cs="Times New Roman"/>
          <w:sz w:val="24"/>
          <w:szCs w:val="24"/>
        </w:rPr>
        <w:t>(</w:t>
      </w:r>
      <w:r>
        <w:rPr>
          <w:rFonts w:ascii="Times New Roman" w:hAnsi="Times New Roman" w:cs="Times New Roman"/>
          <w:sz w:val="24"/>
          <w:szCs w:val="24"/>
        </w:rPr>
        <w:t>Díaz</w:t>
      </w:r>
      <w:r w:rsidR="0002531A">
        <w:rPr>
          <w:rFonts w:ascii="Times New Roman" w:hAnsi="Times New Roman" w:cs="Times New Roman"/>
          <w:sz w:val="24"/>
          <w:szCs w:val="24"/>
        </w:rPr>
        <w:t>,</w:t>
      </w:r>
      <w:r>
        <w:rPr>
          <w:rFonts w:ascii="Times New Roman" w:hAnsi="Times New Roman" w:cs="Times New Roman"/>
          <w:sz w:val="24"/>
          <w:szCs w:val="24"/>
        </w:rPr>
        <w:t xml:space="preserve"> 2016; Pimienta</w:t>
      </w:r>
      <w:r w:rsidR="0002531A">
        <w:rPr>
          <w:rFonts w:ascii="Times New Roman" w:hAnsi="Times New Roman" w:cs="Times New Roman"/>
          <w:sz w:val="24"/>
          <w:szCs w:val="24"/>
        </w:rPr>
        <w:t>,</w:t>
      </w:r>
      <w:r>
        <w:rPr>
          <w:rFonts w:ascii="Times New Roman" w:hAnsi="Times New Roman" w:cs="Times New Roman"/>
          <w:sz w:val="24"/>
          <w:szCs w:val="24"/>
        </w:rPr>
        <w:t xml:space="preserve"> 2012); </w:t>
      </w:r>
      <w:r w:rsidR="0002531A" w:rsidRPr="0002531A">
        <w:rPr>
          <w:rFonts w:ascii="Times New Roman" w:hAnsi="Times New Roman" w:cs="Times New Roman"/>
          <w:sz w:val="24"/>
          <w:szCs w:val="24"/>
        </w:rPr>
        <w:t>Instituto Tecnológico y de Estudios Superiores de Monterrey</w:t>
      </w:r>
      <w:r w:rsidR="0002531A">
        <w:rPr>
          <w:rFonts w:ascii="Times New Roman" w:hAnsi="Times New Roman" w:cs="Times New Roman"/>
          <w:sz w:val="24"/>
          <w:szCs w:val="24"/>
        </w:rPr>
        <w:t xml:space="preserve"> [</w:t>
      </w:r>
      <w:r>
        <w:rPr>
          <w:rFonts w:ascii="Times New Roman" w:hAnsi="Times New Roman" w:cs="Times New Roman"/>
          <w:sz w:val="24"/>
          <w:szCs w:val="24"/>
        </w:rPr>
        <w:t>I</w:t>
      </w:r>
      <w:r w:rsidR="0002531A">
        <w:rPr>
          <w:rFonts w:ascii="Times New Roman" w:hAnsi="Times New Roman" w:cs="Times New Roman"/>
          <w:sz w:val="24"/>
          <w:szCs w:val="24"/>
        </w:rPr>
        <w:t>tesm],</w:t>
      </w:r>
      <w:r>
        <w:rPr>
          <w:rFonts w:ascii="Times New Roman" w:hAnsi="Times New Roman" w:cs="Times New Roman"/>
          <w:sz w:val="24"/>
          <w:szCs w:val="24"/>
        </w:rPr>
        <w:t xml:space="preserve"> 2000),</w:t>
      </w:r>
      <w:r w:rsidRPr="00C63BAF">
        <w:rPr>
          <w:rFonts w:ascii="Times New Roman" w:hAnsi="Times New Roman" w:cs="Times New Roman"/>
          <w:sz w:val="24"/>
          <w:szCs w:val="24"/>
        </w:rPr>
        <w:t xml:space="preserve"> puesto que ello permitiría poner en movimiento dichos saberes en cada colegio, ya que el trabajo por la naturaleza y los tiempos determinados para el momento o etapa del ciclo escolar así lo </w:t>
      </w:r>
      <w:r>
        <w:rPr>
          <w:rFonts w:ascii="Times New Roman" w:hAnsi="Times New Roman" w:cs="Times New Roman"/>
          <w:sz w:val="24"/>
          <w:szCs w:val="24"/>
        </w:rPr>
        <w:t>pretendía. Habría que considerar</w:t>
      </w:r>
      <w:r w:rsidRPr="00C63BAF">
        <w:rPr>
          <w:rFonts w:ascii="Times New Roman" w:hAnsi="Times New Roman" w:cs="Times New Roman"/>
          <w:sz w:val="24"/>
          <w:szCs w:val="24"/>
        </w:rPr>
        <w:t xml:space="preserve"> las fechas, el ciclo</w:t>
      </w:r>
      <w:r>
        <w:rPr>
          <w:rFonts w:ascii="Times New Roman" w:hAnsi="Times New Roman" w:cs="Times New Roman"/>
          <w:sz w:val="24"/>
          <w:szCs w:val="24"/>
        </w:rPr>
        <w:t xml:space="preserve"> escolar</w:t>
      </w:r>
      <w:r w:rsidRPr="00C63BAF">
        <w:rPr>
          <w:rFonts w:ascii="Times New Roman" w:hAnsi="Times New Roman" w:cs="Times New Roman"/>
          <w:sz w:val="24"/>
          <w:szCs w:val="24"/>
        </w:rPr>
        <w:t xml:space="preserve"> estaba casi por concluir, así que era necesario aplicar estrategias y clases que redundaran en lo práctico y significativo, tanto en la docencia, como en la tutoría y la gestión, </w:t>
      </w:r>
      <w:r w:rsidR="00866C6F">
        <w:rPr>
          <w:rFonts w:ascii="Times New Roman" w:hAnsi="Times New Roman" w:cs="Times New Roman"/>
          <w:sz w:val="24"/>
          <w:szCs w:val="24"/>
        </w:rPr>
        <w:t>según</w:t>
      </w:r>
      <w:r w:rsidRPr="00C63BAF">
        <w:rPr>
          <w:rFonts w:ascii="Times New Roman" w:hAnsi="Times New Roman" w:cs="Times New Roman"/>
          <w:sz w:val="24"/>
          <w:szCs w:val="24"/>
        </w:rPr>
        <w:t xml:space="preserve"> las necesidades identificadas a través de dichos procesos y el nivel educativo donde realizaron su práctica profesional. </w:t>
      </w:r>
    </w:p>
    <w:p w:rsidR="004F5B4A" w:rsidRPr="00C63BAF" w:rsidRDefault="004F5B4A" w:rsidP="00991C30">
      <w:pPr>
        <w:spacing w:after="0" w:line="360" w:lineRule="auto"/>
        <w:ind w:firstLine="708"/>
        <w:jc w:val="both"/>
        <w:rPr>
          <w:rFonts w:ascii="Times New Roman" w:hAnsi="Times New Roman" w:cs="Times New Roman"/>
          <w:sz w:val="24"/>
          <w:szCs w:val="24"/>
        </w:rPr>
      </w:pPr>
      <w:r w:rsidRPr="00C63BAF">
        <w:rPr>
          <w:rFonts w:ascii="Times New Roman" w:hAnsi="Times New Roman" w:cs="Times New Roman"/>
          <w:sz w:val="24"/>
          <w:szCs w:val="24"/>
        </w:rPr>
        <w:t>No existe un modelo único en el marco de la investigación-acción, ya que se trata de adaptar en cada caso específico el proceso de investigación a las condiciones únicas de ca</w:t>
      </w:r>
      <w:r w:rsidR="00657FCF">
        <w:rPr>
          <w:rFonts w:ascii="Times New Roman" w:hAnsi="Times New Roman" w:cs="Times New Roman"/>
          <w:sz w:val="24"/>
          <w:szCs w:val="24"/>
        </w:rPr>
        <w:t xml:space="preserve">da situación concreta </w:t>
      </w:r>
      <w:r w:rsidR="00866C6F">
        <w:rPr>
          <w:rFonts w:ascii="Times New Roman" w:hAnsi="Times New Roman" w:cs="Times New Roman"/>
          <w:sz w:val="24"/>
          <w:szCs w:val="24"/>
        </w:rPr>
        <w:t>(</w:t>
      </w:r>
      <w:r w:rsidR="00657FCF">
        <w:rPr>
          <w:rFonts w:ascii="Times New Roman" w:hAnsi="Times New Roman" w:cs="Times New Roman"/>
          <w:sz w:val="24"/>
          <w:szCs w:val="24"/>
        </w:rPr>
        <w:t>Damiani</w:t>
      </w:r>
      <w:r w:rsidR="00866C6F">
        <w:rPr>
          <w:rFonts w:ascii="Times New Roman" w:hAnsi="Times New Roman" w:cs="Times New Roman"/>
          <w:sz w:val="24"/>
          <w:szCs w:val="24"/>
        </w:rPr>
        <w:t>,</w:t>
      </w:r>
      <w:r w:rsidR="00657FCF">
        <w:rPr>
          <w:rFonts w:ascii="Times New Roman" w:hAnsi="Times New Roman" w:cs="Times New Roman"/>
          <w:sz w:val="24"/>
          <w:szCs w:val="24"/>
        </w:rPr>
        <w:t xml:space="preserve"> </w:t>
      </w:r>
      <w:r w:rsidRPr="00C63BAF">
        <w:rPr>
          <w:rFonts w:ascii="Times New Roman" w:hAnsi="Times New Roman" w:cs="Times New Roman"/>
          <w:sz w:val="24"/>
          <w:szCs w:val="24"/>
        </w:rPr>
        <w:t xml:space="preserve">1994). No obstante, para efectos de esta intervención, se precisarán algunas fases o etapas siguiendo un modelo en espiral, en ciclos sucesivos </w:t>
      </w:r>
      <w:r w:rsidR="00866C6F">
        <w:rPr>
          <w:rFonts w:ascii="Times New Roman" w:hAnsi="Times New Roman" w:cs="Times New Roman"/>
          <w:sz w:val="24"/>
          <w:szCs w:val="24"/>
        </w:rPr>
        <w:t>(</w:t>
      </w:r>
      <w:r w:rsidRPr="00C63BAF">
        <w:rPr>
          <w:rFonts w:ascii="Times New Roman" w:hAnsi="Times New Roman" w:cs="Times New Roman"/>
          <w:sz w:val="24"/>
          <w:szCs w:val="24"/>
        </w:rPr>
        <w:t>Carr y Kemmis</w:t>
      </w:r>
      <w:r w:rsidR="00866C6F">
        <w:rPr>
          <w:rFonts w:ascii="Times New Roman" w:hAnsi="Times New Roman" w:cs="Times New Roman"/>
          <w:sz w:val="24"/>
          <w:szCs w:val="24"/>
        </w:rPr>
        <w:t>,</w:t>
      </w:r>
      <w:r w:rsidRPr="00C63BAF">
        <w:rPr>
          <w:rFonts w:ascii="Times New Roman" w:hAnsi="Times New Roman" w:cs="Times New Roman"/>
          <w:sz w:val="24"/>
          <w:szCs w:val="24"/>
        </w:rPr>
        <w:t xml:space="preserve"> 1988)</w:t>
      </w:r>
      <w:r>
        <w:rPr>
          <w:rFonts w:ascii="Times New Roman" w:hAnsi="Times New Roman" w:cs="Times New Roman"/>
          <w:sz w:val="24"/>
          <w:szCs w:val="24"/>
        </w:rPr>
        <w:t xml:space="preserve">, que varían de acuerdo a </w:t>
      </w:r>
      <w:r w:rsidRPr="00C63BAF">
        <w:rPr>
          <w:rFonts w:ascii="Times New Roman" w:hAnsi="Times New Roman" w:cs="Times New Roman"/>
          <w:sz w:val="24"/>
          <w:szCs w:val="24"/>
        </w:rPr>
        <w:t>la c</w:t>
      </w:r>
      <w:r>
        <w:rPr>
          <w:rFonts w:ascii="Times New Roman" w:hAnsi="Times New Roman" w:cs="Times New Roman"/>
          <w:sz w:val="24"/>
          <w:szCs w:val="24"/>
        </w:rPr>
        <w:t>omplejidad de la problemática.</w:t>
      </w:r>
    </w:p>
    <w:p w:rsidR="004F5B4A" w:rsidRPr="00C63BAF" w:rsidRDefault="004F5B4A" w:rsidP="004F5B4A">
      <w:pPr>
        <w:spacing w:after="0" w:line="360" w:lineRule="auto"/>
        <w:jc w:val="both"/>
        <w:rPr>
          <w:rFonts w:ascii="Times New Roman" w:hAnsi="Times New Roman" w:cs="Times New Roman"/>
          <w:b/>
          <w:sz w:val="24"/>
          <w:szCs w:val="24"/>
        </w:rPr>
      </w:pPr>
    </w:p>
    <w:p w:rsidR="004F5B4A" w:rsidRPr="00C06F97" w:rsidRDefault="004F5B4A" w:rsidP="00991C30">
      <w:pPr>
        <w:spacing w:after="0" w:line="360" w:lineRule="auto"/>
        <w:jc w:val="both"/>
        <w:rPr>
          <w:rFonts w:ascii="Calibri" w:eastAsia="Times New Roman" w:hAnsi="Calibri" w:cs="Calibri"/>
          <w:b/>
          <w:color w:val="000000"/>
          <w:sz w:val="28"/>
          <w:szCs w:val="28"/>
          <w:lang w:val="es-ES_tradnl" w:eastAsia="es-MX"/>
        </w:rPr>
      </w:pPr>
      <w:r w:rsidRPr="00C06F97">
        <w:rPr>
          <w:rFonts w:ascii="Calibri" w:eastAsia="Times New Roman" w:hAnsi="Calibri" w:cs="Calibri"/>
          <w:b/>
          <w:color w:val="000000"/>
          <w:sz w:val="28"/>
          <w:szCs w:val="28"/>
          <w:lang w:val="es-ES_tradnl" w:eastAsia="es-MX"/>
        </w:rPr>
        <w:t>Resultados</w:t>
      </w:r>
      <w:r w:rsidR="00D962B3" w:rsidRPr="00C06F97">
        <w:rPr>
          <w:rFonts w:ascii="Calibri" w:eastAsia="Times New Roman" w:hAnsi="Calibri" w:cs="Calibri"/>
          <w:b/>
          <w:color w:val="000000"/>
          <w:sz w:val="28"/>
          <w:szCs w:val="28"/>
          <w:lang w:val="es-ES_tradnl" w:eastAsia="es-MX"/>
        </w:rPr>
        <w:t>:</w:t>
      </w:r>
      <w:r w:rsidRPr="00C06F97">
        <w:rPr>
          <w:rFonts w:ascii="Calibri" w:eastAsia="Times New Roman" w:hAnsi="Calibri" w:cs="Calibri"/>
          <w:b/>
          <w:color w:val="000000"/>
          <w:sz w:val="28"/>
          <w:szCs w:val="28"/>
          <w:lang w:val="es-ES_tradnl" w:eastAsia="es-MX"/>
        </w:rPr>
        <w:t xml:space="preserve"> </w:t>
      </w:r>
      <w:r w:rsidR="00D962B3" w:rsidRPr="00C06F97">
        <w:rPr>
          <w:rFonts w:ascii="Calibri" w:eastAsia="Times New Roman" w:hAnsi="Calibri" w:cs="Calibri"/>
          <w:b/>
          <w:color w:val="000000"/>
          <w:sz w:val="28"/>
          <w:szCs w:val="28"/>
          <w:lang w:val="es-ES_tradnl" w:eastAsia="es-MX"/>
        </w:rPr>
        <w:t>s</w:t>
      </w:r>
      <w:r w:rsidRPr="00C06F97">
        <w:rPr>
          <w:rFonts w:ascii="Calibri" w:eastAsia="Times New Roman" w:hAnsi="Calibri" w:cs="Calibri"/>
          <w:b/>
          <w:color w:val="000000"/>
          <w:sz w:val="28"/>
          <w:szCs w:val="28"/>
          <w:lang w:val="es-ES_tradnl" w:eastAsia="es-MX"/>
        </w:rPr>
        <w:t>eguimiento de las prácticas profesionales</w:t>
      </w:r>
    </w:p>
    <w:p w:rsidR="004F5B4A" w:rsidRPr="00C63BAF" w:rsidRDefault="004F5B4A" w:rsidP="00991C30">
      <w:pPr>
        <w:spacing w:after="0" w:line="360" w:lineRule="auto"/>
        <w:ind w:firstLine="708"/>
        <w:jc w:val="both"/>
        <w:rPr>
          <w:rFonts w:ascii="Times New Roman" w:hAnsi="Times New Roman" w:cs="Times New Roman"/>
          <w:sz w:val="24"/>
          <w:szCs w:val="24"/>
        </w:rPr>
      </w:pPr>
      <w:r w:rsidRPr="005D053D">
        <w:rPr>
          <w:rFonts w:ascii="Times New Roman" w:hAnsi="Times New Roman" w:cs="Times New Roman"/>
          <w:sz w:val="24"/>
          <w:szCs w:val="24"/>
        </w:rPr>
        <w:t>Algunos aspectos formativos en los que el estudiantado de escuelas normales mexicanas se destacaron fueron validados mediante un instrumento aplicado</w:t>
      </w:r>
      <w:r w:rsidR="00A459D2">
        <w:rPr>
          <w:rFonts w:ascii="Times New Roman" w:hAnsi="Times New Roman" w:cs="Times New Roman"/>
          <w:sz w:val="24"/>
          <w:szCs w:val="24"/>
        </w:rPr>
        <w:t>;</w:t>
      </w:r>
      <w:r w:rsidRPr="005D053D">
        <w:rPr>
          <w:rFonts w:ascii="Times New Roman" w:hAnsi="Times New Roman" w:cs="Times New Roman"/>
          <w:sz w:val="24"/>
          <w:szCs w:val="24"/>
        </w:rPr>
        <w:t xml:space="preserve"> cabe destacar que por razones que escapan a</w:t>
      </w:r>
      <w:r w:rsidR="00A459D2">
        <w:rPr>
          <w:rFonts w:ascii="Times New Roman" w:hAnsi="Times New Roman" w:cs="Times New Roman"/>
          <w:sz w:val="24"/>
          <w:szCs w:val="24"/>
        </w:rPr>
        <w:t xml:space="preserve">l </w:t>
      </w:r>
      <w:r w:rsidRPr="005D053D">
        <w:rPr>
          <w:rFonts w:ascii="Times New Roman" w:hAnsi="Times New Roman" w:cs="Times New Roman"/>
          <w:sz w:val="24"/>
          <w:szCs w:val="24"/>
        </w:rPr>
        <w:t>estudio, s</w:t>
      </w:r>
      <w:r w:rsidR="00A459D2">
        <w:rPr>
          <w:rFonts w:ascii="Times New Roman" w:hAnsi="Times New Roman" w:cs="Times New Roman"/>
          <w:sz w:val="24"/>
          <w:szCs w:val="24"/>
        </w:rPr>
        <w:t>o</w:t>
      </w:r>
      <w:r w:rsidRPr="005D053D">
        <w:rPr>
          <w:rFonts w:ascii="Times New Roman" w:hAnsi="Times New Roman" w:cs="Times New Roman"/>
          <w:sz w:val="24"/>
          <w:szCs w:val="24"/>
        </w:rPr>
        <w:t xml:space="preserve">lo lo contestaron 22 de los 33 participantes y que tiene un carácter informativo, en el que no se pretende generalizar ningún aspecto, sino describir y reflexionar sobre cada proceso, ya que </w:t>
      </w:r>
      <w:r w:rsidR="00A459D2">
        <w:rPr>
          <w:rFonts w:ascii="Times New Roman" w:hAnsi="Times New Roman" w:cs="Times New Roman"/>
          <w:sz w:val="24"/>
          <w:szCs w:val="24"/>
        </w:rPr>
        <w:t>el</w:t>
      </w:r>
      <w:r w:rsidR="00A459D2" w:rsidRPr="005D053D">
        <w:rPr>
          <w:rFonts w:ascii="Times New Roman" w:hAnsi="Times New Roman" w:cs="Times New Roman"/>
          <w:sz w:val="24"/>
          <w:szCs w:val="24"/>
        </w:rPr>
        <w:t xml:space="preserve"> </w:t>
      </w:r>
      <w:r w:rsidRPr="005D053D">
        <w:rPr>
          <w:rFonts w:ascii="Times New Roman" w:hAnsi="Times New Roman" w:cs="Times New Roman"/>
          <w:sz w:val="24"/>
          <w:szCs w:val="24"/>
        </w:rPr>
        <w:t>trabajo se enfoca en reconocer que cada estudiante tuvo que realizar una serie de ajustes metodológicos en función de sus necesidades académicas es</w:t>
      </w:r>
      <w:r w:rsidRPr="005D053D">
        <w:rPr>
          <w:rFonts w:ascii="Times New Roman" w:hAnsi="Times New Roman" w:cs="Times New Roman"/>
          <w:sz w:val="24"/>
          <w:szCs w:val="24"/>
        </w:rPr>
        <w:softHyphen/>
        <w:t>pecíficas, ya que en algunos casos los jóvenes pueden presen</w:t>
      </w:r>
      <w:r w:rsidRPr="005D053D">
        <w:rPr>
          <w:rFonts w:ascii="Times New Roman" w:hAnsi="Times New Roman" w:cs="Times New Roman"/>
          <w:sz w:val="24"/>
          <w:szCs w:val="24"/>
        </w:rPr>
        <w:softHyphen/>
        <w:t>tar problemas para aprender de la misma forma que el resto de sus compañeros</w:t>
      </w:r>
      <w:r w:rsidR="00B04E65">
        <w:rPr>
          <w:rFonts w:ascii="Times New Roman" w:hAnsi="Times New Roman" w:cs="Times New Roman"/>
          <w:sz w:val="24"/>
          <w:szCs w:val="24"/>
        </w:rPr>
        <w:t>;</w:t>
      </w:r>
      <w:r w:rsidRPr="005D053D">
        <w:rPr>
          <w:rFonts w:ascii="Times New Roman" w:hAnsi="Times New Roman" w:cs="Times New Roman"/>
          <w:sz w:val="24"/>
          <w:szCs w:val="24"/>
        </w:rPr>
        <w:t xml:space="preserve"> el acercamiento</w:t>
      </w:r>
      <w:r w:rsidRPr="00C63BAF">
        <w:rPr>
          <w:rFonts w:ascii="Times New Roman" w:hAnsi="Times New Roman" w:cs="Times New Roman"/>
          <w:sz w:val="24"/>
          <w:szCs w:val="24"/>
        </w:rPr>
        <w:t xml:space="preserve"> al contexto, su oportunidad de practicar permanentemente en sus aulas, así como el tiempo, materiales distintos de estudio, ayudas en distintas o nuevas técnicas y estrategias de aprendizaje y actividades o dinámicas </w:t>
      </w:r>
      <w:r w:rsidRPr="00C63BAF">
        <w:rPr>
          <w:rFonts w:ascii="Times New Roman" w:hAnsi="Times New Roman" w:cs="Times New Roman"/>
          <w:sz w:val="24"/>
          <w:szCs w:val="24"/>
        </w:rPr>
        <w:lastRenderedPageBreak/>
        <w:t xml:space="preserve">inherentes al propio colegio o el instituto asignado, </w:t>
      </w:r>
      <w:r w:rsidR="00657FCF">
        <w:rPr>
          <w:rFonts w:ascii="Times New Roman" w:hAnsi="Times New Roman" w:cs="Times New Roman"/>
          <w:sz w:val="24"/>
          <w:szCs w:val="24"/>
        </w:rPr>
        <w:t xml:space="preserve">fueron </w:t>
      </w:r>
      <w:r w:rsidRPr="00C63BAF">
        <w:rPr>
          <w:rFonts w:ascii="Times New Roman" w:hAnsi="Times New Roman" w:cs="Times New Roman"/>
          <w:sz w:val="24"/>
          <w:szCs w:val="24"/>
        </w:rPr>
        <w:t>aspectos que muchas ocasiones estaban fuera de su alcance.</w:t>
      </w:r>
    </w:p>
    <w:p w:rsidR="004F5B4A" w:rsidRDefault="004F5B4A">
      <w:pPr>
        <w:spacing w:after="0" w:line="360" w:lineRule="auto"/>
        <w:ind w:firstLine="708"/>
        <w:jc w:val="both"/>
        <w:rPr>
          <w:rFonts w:ascii="Times New Roman" w:hAnsi="Times New Roman" w:cs="Times New Roman"/>
          <w:sz w:val="24"/>
          <w:szCs w:val="24"/>
        </w:rPr>
      </w:pPr>
      <w:r w:rsidRPr="00C63BAF">
        <w:rPr>
          <w:rFonts w:ascii="Times New Roman" w:hAnsi="Times New Roman" w:cs="Times New Roman"/>
          <w:sz w:val="24"/>
          <w:szCs w:val="24"/>
        </w:rPr>
        <w:t xml:space="preserve">Gran parte del interés de este proceso radica en saber cómo pusieron en movimiento las habilidades docentes aprendidas durante sus prácticas profesionales en un contexto diferente al que comúnmente practicaban, así como identificar si la planeación y las actividades de aprendizaje generan un impacto y ambiente propicio para el estudiante de educación </w:t>
      </w:r>
      <w:r w:rsidR="00B04E65">
        <w:rPr>
          <w:rFonts w:ascii="Times New Roman" w:hAnsi="Times New Roman" w:cs="Times New Roman"/>
          <w:sz w:val="24"/>
          <w:szCs w:val="24"/>
        </w:rPr>
        <w:t>b</w:t>
      </w:r>
      <w:r w:rsidRPr="00C63BAF">
        <w:rPr>
          <w:rFonts w:ascii="Times New Roman" w:hAnsi="Times New Roman" w:cs="Times New Roman"/>
          <w:sz w:val="24"/>
          <w:szCs w:val="24"/>
        </w:rPr>
        <w:t xml:space="preserve">ásica de Murcia, España.  </w:t>
      </w:r>
    </w:p>
    <w:p w:rsidR="00B04E65" w:rsidRDefault="00B04E65">
      <w:pPr>
        <w:spacing w:after="0" w:line="360" w:lineRule="auto"/>
        <w:ind w:firstLine="708"/>
        <w:jc w:val="both"/>
        <w:rPr>
          <w:rFonts w:ascii="Times New Roman" w:hAnsi="Times New Roman" w:cs="Times New Roman"/>
          <w:sz w:val="24"/>
          <w:szCs w:val="24"/>
        </w:rPr>
      </w:pPr>
    </w:p>
    <w:p w:rsidR="00B04E65" w:rsidRPr="00991C30" w:rsidRDefault="00B04E65" w:rsidP="00991C30">
      <w:pPr>
        <w:jc w:val="center"/>
        <w:rPr>
          <w:rFonts w:ascii="Times New Roman" w:hAnsi="Times New Roman" w:cs="Times New Roman"/>
          <w:b/>
          <w:sz w:val="24"/>
          <w:szCs w:val="24"/>
        </w:rPr>
      </w:pPr>
      <w:r w:rsidRPr="007520F6">
        <w:rPr>
          <w:rFonts w:ascii="Times New Roman" w:hAnsi="Times New Roman" w:cs="Times New Roman"/>
          <w:b/>
          <w:sz w:val="24"/>
          <w:szCs w:val="24"/>
        </w:rPr>
        <w:t xml:space="preserve">Tabla 2. </w:t>
      </w:r>
      <w:r w:rsidRPr="00991C30">
        <w:rPr>
          <w:rFonts w:ascii="Times New Roman" w:hAnsi="Times New Roman" w:cs="Times New Roman"/>
          <w:sz w:val="24"/>
          <w:szCs w:val="24"/>
        </w:rPr>
        <w:t>Nivel, especialidad o servicio educativo de procedencia y asignado para el estudiantado en Murcia, España</w:t>
      </w:r>
    </w:p>
    <w:tbl>
      <w:tblPr>
        <w:tblStyle w:val="Tablaconcuadrcula"/>
        <w:tblpPr w:leftFromText="141" w:rightFromText="141" w:vertAnchor="text" w:horzAnchor="margin" w:tblpXSpec="center" w:tblpY="1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2"/>
      </w:tblGrid>
      <w:tr w:rsidR="004F5B4A" w:rsidTr="009D017D">
        <w:tc>
          <w:tcPr>
            <w:tcW w:w="7222" w:type="dxa"/>
          </w:tcPr>
          <w:tbl>
            <w:tblPr>
              <w:tblStyle w:val="Tabladelista3-nfasis61"/>
              <w:tblpPr w:leftFromText="141" w:rightFromText="141" w:vertAnchor="text" w:horzAnchor="margin" w:tblpXSpec="center" w:tblpY="-131"/>
              <w:tblOverlap w:val="never"/>
              <w:tblW w:w="6032" w:type="dxa"/>
              <w:tblLook w:val="04A0" w:firstRow="1" w:lastRow="0" w:firstColumn="1" w:lastColumn="0" w:noHBand="0" w:noVBand="1"/>
            </w:tblPr>
            <w:tblGrid>
              <w:gridCol w:w="671"/>
              <w:gridCol w:w="2650"/>
              <w:gridCol w:w="974"/>
              <w:gridCol w:w="1737"/>
            </w:tblGrid>
            <w:tr w:rsidR="007520F6" w:rsidRPr="00CA3400" w:rsidTr="007520F6">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321" w:type="dxa"/>
                  <w:gridSpan w:val="2"/>
                </w:tcPr>
                <w:p w:rsidR="007520F6" w:rsidRPr="004E70AA" w:rsidRDefault="007520F6" w:rsidP="007520F6">
                  <w:pPr>
                    <w:jc w:val="center"/>
                    <w:rPr>
                      <w:rFonts w:ascii="Times New Roman" w:eastAsia="Times New Roman" w:hAnsi="Times New Roman" w:cs="Times New Roman"/>
                      <w:color w:val="000000"/>
                      <w:lang w:eastAsia="es-ES"/>
                    </w:rPr>
                  </w:pPr>
                </w:p>
              </w:tc>
              <w:tc>
                <w:tcPr>
                  <w:tcW w:w="974" w:type="dxa"/>
                </w:tcPr>
                <w:p w:rsidR="007520F6" w:rsidRPr="004E70AA" w:rsidRDefault="007520F6" w:rsidP="007520F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ES"/>
                    </w:rPr>
                  </w:pPr>
                  <w:r w:rsidRPr="004E70AA">
                    <w:rPr>
                      <w:rFonts w:ascii="Times New Roman" w:eastAsia="Times New Roman" w:hAnsi="Times New Roman" w:cs="Times New Roman"/>
                      <w:color w:val="000000"/>
                      <w:lang w:eastAsia="es-ES"/>
                    </w:rPr>
                    <w:t>No. Alumno</w:t>
                  </w:r>
                </w:p>
              </w:tc>
              <w:tc>
                <w:tcPr>
                  <w:tcW w:w="1737" w:type="dxa"/>
                  <w:noWrap/>
                </w:tcPr>
                <w:p w:rsidR="007520F6" w:rsidRPr="004E70AA" w:rsidRDefault="007520F6" w:rsidP="007520F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Catedráticos</w:t>
                  </w:r>
                </w:p>
              </w:tc>
            </w:tr>
            <w:tr w:rsidR="007520F6" w:rsidRPr="00CA3400" w:rsidTr="007520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21" w:type="dxa"/>
                  <w:gridSpan w:val="2"/>
                </w:tcPr>
                <w:p w:rsidR="007520F6" w:rsidRPr="004E70AA" w:rsidRDefault="007520F6" w:rsidP="007520F6">
                  <w:pPr>
                    <w:jc w:val="both"/>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Licenciatura en educación</w:t>
                  </w:r>
                  <w:r w:rsidRPr="004E70AA">
                    <w:rPr>
                      <w:rFonts w:ascii="Times New Roman" w:eastAsia="Times New Roman" w:hAnsi="Times New Roman" w:cs="Times New Roman"/>
                      <w:color w:val="000000"/>
                      <w:lang w:eastAsia="es-ES"/>
                    </w:rPr>
                    <w:t xml:space="preserve"> Primaria</w:t>
                  </w:r>
                </w:p>
              </w:tc>
              <w:tc>
                <w:tcPr>
                  <w:tcW w:w="974" w:type="dxa"/>
                </w:tcPr>
                <w:p w:rsidR="007520F6" w:rsidRPr="004E70AA" w:rsidRDefault="007520F6" w:rsidP="007520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10</w:t>
                  </w:r>
                </w:p>
              </w:tc>
              <w:tc>
                <w:tcPr>
                  <w:tcW w:w="1737" w:type="dxa"/>
                  <w:noWrap/>
                </w:tcPr>
                <w:p w:rsidR="007520F6" w:rsidRPr="004E70AA" w:rsidRDefault="007520F6" w:rsidP="007520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1</w:t>
                  </w:r>
                </w:p>
              </w:tc>
            </w:tr>
            <w:tr w:rsidR="007520F6" w:rsidRPr="00CA3400" w:rsidTr="007520F6">
              <w:trPr>
                <w:trHeight w:val="300"/>
              </w:trPr>
              <w:tc>
                <w:tcPr>
                  <w:cnfStyle w:val="001000000000" w:firstRow="0" w:lastRow="0" w:firstColumn="1" w:lastColumn="0" w:oddVBand="0" w:evenVBand="0" w:oddHBand="0" w:evenHBand="0" w:firstRowFirstColumn="0" w:firstRowLastColumn="0" w:lastRowFirstColumn="0" w:lastRowLastColumn="0"/>
                  <w:tcW w:w="3321" w:type="dxa"/>
                  <w:gridSpan w:val="2"/>
                </w:tcPr>
                <w:p w:rsidR="007520F6" w:rsidRDefault="007520F6" w:rsidP="007520F6">
                  <w:pPr>
                    <w:jc w:val="both"/>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Licenciatura en educación</w:t>
                  </w:r>
                  <w:r w:rsidRPr="004E70AA">
                    <w:rPr>
                      <w:rFonts w:ascii="Times New Roman" w:eastAsia="Times New Roman" w:hAnsi="Times New Roman" w:cs="Times New Roman"/>
                      <w:color w:val="000000"/>
                      <w:lang w:eastAsia="es-ES"/>
                    </w:rPr>
                    <w:t xml:space="preserve"> </w:t>
                  </w:r>
                  <w:r>
                    <w:rPr>
                      <w:rFonts w:ascii="Times New Roman" w:eastAsia="Times New Roman" w:hAnsi="Times New Roman" w:cs="Times New Roman"/>
                      <w:color w:val="000000"/>
                      <w:lang w:eastAsia="es-ES"/>
                    </w:rPr>
                    <w:t>especial (audición y lenguaje)</w:t>
                  </w:r>
                </w:p>
              </w:tc>
              <w:tc>
                <w:tcPr>
                  <w:tcW w:w="974" w:type="dxa"/>
                </w:tcPr>
                <w:p w:rsidR="007520F6" w:rsidRDefault="007520F6" w:rsidP="007520F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3</w:t>
                  </w:r>
                </w:p>
              </w:tc>
              <w:tc>
                <w:tcPr>
                  <w:tcW w:w="1737" w:type="dxa"/>
                  <w:noWrap/>
                </w:tcPr>
                <w:p w:rsidR="007520F6" w:rsidRPr="004E70AA" w:rsidRDefault="007520F6" w:rsidP="007520F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ES"/>
                    </w:rPr>
                  </w:pPr>
                </w:p>
              </w:tc>
            </w:tr>
            <w:tr w:rsidR="007520F6" w:rsidRPr="00CA3400" w:rsidTr="007520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21" w:type="dxa"/>
                  <w:gridSpan w:val="2"/>
                </w:tcPr>
                <w:p w:rsidR="007520F6" w:rsidRPr="004E70AA" w:rsidRDefault="007520F6" w:rsidP="007520F6">
                  <w:pPr>
                    <w:jc w:val="both"/>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Licenciatura en educación</w:t>
                  </w:r>
                  <w:r w:rsidRPr="004E70AA">
                    <w:rPr>
                      <w:rFonts w:ascii="Times New Roman" w:eastAsia="Times New Roman" w:hAnsi="Times New Roman" w:cs="Times New Roman"/>
                      <w:color w:val="000000"/>
                      <w:lang w:eastAsia="es-ES"/>
                    </w:rPr>
                    <w:t xml:space="preserve"> Pr</w:t>
                  </w:r>
                  <w:r>
                    <w:rPr>
                      <w:rFonts w:ascii="Times New Roman" w:eastAsia="Times New Roman" w:hAnsi="Times New Roman" w:cs="Times New Roman"/>
                      <w:color w:val="000000"/>
                      <w:lang w:eastAsia="es-ES"/>
                    </w:rPr>
                    <w:t>eescolar</w:t>
                  </w:r>
                  <w:r w:rsidRPr="004E70AA">
                    <w:rPr>
                      <w:rFonts w:ascii="Times New Roman" w:eastAsia="Times New Roman" w:hAnsi="Times New Roman" w:cs="Times New Roman"/>
                      <w:color w:val="000000"/>
                      <w:lang w:eastAsia="es-ES"/>
                    </w:rPr>
                    <w:t xml:space="preserve"> </w:t>
                  </w:r>
                  <w:r>
                    <w:rPr>
                      <w:rFonts w:ascii="Times New Roman" w:eastAsia="Times New Roman" w:hAnsi="Times New Roman" w:cs="Times New Roman"/>
                      <w:color w:val="000000"/>
                      <w:lang w:eastAsia="es-ES"/>
                    </w:rPr>
                    <w:t>(</w:t>
                  </w:r>
                  <w:r w:rsidRPr="004E70AA">
                    <w:rPr>
                      <w:rFonts w:ascii="Times New Roman" w:eastAsia="Times New Roman" w:hAnsi="Times New Roman" w:cs="Times New Roman"/>
                      <w:color w:val="000000"/>
                      <w:lang w:eastAsia="es-ES"/>
                    </w:rPr>
                    <w:t>Infantil</w:t>
                  </w:r>
                  <w:r>
                    <w:rPr>
                      <w:rFonts w:ascii="Times New Roman" w:eastAsia="Times New Roman" w:hAnsi="Times New Roman" w:cs="Times New Roman"/>
                      <w:color w:val="000000"/>
                      <w:lang w:eastAsia="es-ES"/>
                    </w:rPr>
                    <w:t>)</w:t>
                  </w:r>
                </w:p>
              </w:tc>
              <w:tc>
                <w:tcPr>
                  <w:tcW w:w="974" w:type="dxa"/>
                </w:tcPr>
                <w:p w:rsidR="007520F6" w:rsidRPr="004E70AA" w:rsidRDefault="007520F6" w:rsidP="007520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7</w:t>
                  </w:r>
                </w:p>
              </w:tc>
              <w:tc>
                <w:tcPr>
                  <w:tcW w:w="1737" w:type="dxa"/>
                  <w:noWrap/>
                </w:tcPr>
                <w:p w:rsidR="007520F6" w:rsidRPr="004E70AA" w:rsidRDefault="007520F6" w:rsidP="007520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1</w:t>
                  </w:r>
                </w:p>
              </w:tc>
            </w:tr>
            <w:tr w:rsidR="007520F6" w:rsidRPr="00CA3400" w:rsidTr="007520F6">
              <w:trPr>
                <w:trHeight w:val="300"/>
              </w:trPr>
              <w:tc>
                <w:tcPr>
                  <w:cnfStyle w:val="001000000000" w:firstRow="0" w:lastRow="0" w:firstColumn="1" w:lastColumn="0" w:oddVBand="0" w:evenVBand="0" w:oddHBand="0" w:evenHBand="0" w:firstRowFirstColumn="0" w:firstRowLastColumn="0" w:lastRowFirstColumn="0" w:lastRowLastColumn="0"/>
                  <w:tcW w:w="3321" w:type="dxa"/>
                  <w:gridSpan w:val="2"/>
                </w:tcPr>
                <w:p w:rsidR="007520F6" w:rsidRDefault="007520F6" w:rsidP="007520F6">
                  <w:pPr>
                    <w:jc w:val="both"/>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Licenciatura en educación</w:t>
                  </w:r>
                  <w:r w:rsidRPr="004E70AA">
                    <w:rPr>
                      <w:rFonts w:ascii="Times New Roman" w:eastAsia="Times New Roman" w:hAnsi="Times New Roman" w:cs="Times New Roman"/>
                      <w:color w:val="000000"/>
                      <w:lang w:eastAsia="es-ES"/>
                    </w:rPr>
                    <w:t xml:space="preserve"> </w:t>
                  </w:r>
                  <w:r>
                    <w:rPr>
                      <w:rFonts w:ascii="Times New Roman" w:eastAsia="Times New Roman" w:hAnsi="Times New Roman" w:cs="Times New Roman"/>
                      <w:color w:val="000000"/>
                      <w:lang w:eastAsia="es-ES"/>
                    </w:rPr>
                    <w:t>física</w:t>
                  </w:r>
                </w:p>
              </w:tc>
              <w:tc>
                <w:tcPr>
                  <w:tcW w:w="974" w:type="dxa"/>
                </w:tcPr>
                <w:p w:rsidR="007520F6" w:rsidRPr="004E70AA" w:rsidRDefault="007520F6" w:rsidP="007520F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2</w:t>
                  </w:r>
                </w:p>
              </w:tc>
              <w:tc>
                <w:tcPr>
                  <w:tcW w:w="1737" w:type="dxa"/>
                  <w:noWrap/>
                </w:tcPr>
                <w:p w:rsidR="007520F6" w:rsidRPr="004E70AA" w:rsidRDefault="007520F6" w:rsidP="007520F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ES"/>
                    </w:rPr>
                  </w:pPr>
                </w:p>
              </w:tc>
            </w:tr>
            <w:tr w:rsidR="007520F6" w:rsidRPr="00CA3400" w:rsidTr="007520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71" w:type="dxa"/>
                  <w:vMerge w:val="restart"/>
                  <w:textDirection w:val="btLr"/>
                </w:tcPr>
                <w:p w:rsidR="007520F6" w:rsidRPr="004E70AA" w:rsidRDefault="007520F6" w:rsidP="007520F6">
                  <w:pPr>
                    <w:ind w:left="113" w:right="113"/>
                    <w:jc w:val="center"/>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Licenciaturas en Educación Sec.</w:t>
                  </w:r>
                </w:p>
              </w:tc>
              <w:tc>
                <w:tcPr>
                  <w:tcW w:w="2650" w:type="dxa"/>
                  <w:noWrap/>
                  <w:hideMark/>
                </w:tcPr>
                <w:p w:rsidR="007520F6" w:rsidRPr="009D5640" w:rsidRDefault="007520F6" w:rsidP="007520F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lang w:eastAsia="es-ES"/>
                    </w:rPr>
                  </w:pPr>
                  <w:r w:rsidRPr="009D5640">
                    <w:rPr>
                      <w:rFonts w:ascii="Times New Roman" w:eastAsia="Times New Roman" w:hAnsi="Times New Roman" w:cs="Times New Roman"/>
                      <w:b/>
                      <w:color w:val="000000"/>
                      <w:lang w:eastAsia="es-ES"/>
                    </w:rPr>
                    <w:t>Especialidad en Ingles</w:t>
                  </w:r>
                </w:p>
              </w:tc>
              <w:tc>
                <w:tcPr>
                  <w:tcW w:w="974" w:type="dxa"/>
                </w:tcPr>
                <w:p w:rsidR="007520F6" w:rsidRPr="004E70AA" w:rsidRDefault="007520F6" w:rsidP="007520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3</w:t>
                  </w:r>
                </w:p>
              </w:tc>
              <w:tc>
                <w:tcPr>
                  <w:tcW w:w="1737" w:type="dxa"/>
                  <w:noWrap/>
                </w:tcPr>
                <w:p w:rsidR="007520F6" w:rsidRPr="004E70AA" w:rsidRDefault="007520F6" w:rsidP="007520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ES"/>
                    </w:rPr>
                  </w:pPr>
                </w:p>
              </w:tc>
            </w:tr>
            <w:tr w:rsidR="007520F6" w:rsidRPr="00CA3400" w:rsidTr="007520F6">
              <w:trPr>
                <w:trHeight w:val="300"/>
              </w:trPr>
              <w:tc>
                <w:tcPr>
                  <w:cnfStyle w:val="001000000000" w:firstRow="0" w:lastRow="0" w:firstColumn="1" w:lastColumn="0" w:oddVBand="0" w:evenVBand="0" w:oddHBand="0" w:evenHBand="0" w:firstRowFirstColumn="0" w:firstRowLastColumn="0" w:lastRowFirstColumn="0" w:lastRowLastColumn="0"/>
                  <w:tcW w:w="671" w:type="dxa"/>
                  <w:vMerge/>
                </w:tcPr>
                <w:p w:rsidR="007520F6" w:rsidRPr="004E70AA" w:rsidRDefault="007520F6" w:rsidP="007520F6">
                  <w:pPr>
                    <w:jc w:val="center"/>
                    <w:rPr>
                      <w:rFonts w:ascii="Times New Roman" w:eastAsia="Times New Roman" w:hAnsi="Times New Roman" w:cs="Times New Roman"/>
                      <w:color w:val="000000"/>
                      <w:lang w:eastAsia="es-ES"/>
                    </w:rPr>
                  </w:pPr>
                </w:p>
              </w:tc>
              <w:tc>
                <w:tcPr>
                  <w:tcW w:w="2650" w:type="dxa"/>
                  <w:noWrap/>
                  <w:hideMark/>
                </w:tcPr>
                <w:p w:rsidR="007520F6" w:rsidRPr="009D5640" w:rsidRDefault="007520F6" w:rsidP="007520F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lang w:eastAsia="es-ES"/>
                    </w:rPr>
                  </w:pPr>
                  <w:r w:rsidRPr="009D5640">
                    <w:rPr>
                      <w:rFonts w:ascii="Times New Roman" w:eastAsia="Times New Roman" w:hAnsi="Times New Roman" w:cs="Times New Roman"/>
                      <w:b/>
                      <w:color w:val="000000"/>
                      <w:lang w:eastAsia="es-ES"/>
                    </w:rPr>
                    <w:t>Lengua (español)</w:t>
                  </w:r>
                </w:p>
              </w:tc>
              <w:tc>
                <w:tcPr>
                  <w:tcW w:w="974" w:type="dxa"/>
                </w:tcPr>
                <w:p w:rsidR="007520F6" w:rsidRPr="004E70AA" w:rsidRDefault="007520F6" w:rsidP="007520F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ES"/>
                    </w:rPr>
                  </w:pPr>
                  <w:r w:rsidRPr="004E70AA">
                    <w:rPr>
                      <w:rFonts w:ascii="Times New Roman" w:eastAsia="Times New Roman" w:hAnsi="Times New Roman" w:cs="Times New Roman"/>
                      <w:color w:val="000000"/>
                      <w:lang w:eastAsia="es-ES"/>
                    </w:rPr>
                    <w:t>1</w:t>
                  </w:r>
                </w:p>
              </w:tc>
              <w:tc>
                <w:tcPr>
                  <w:tcW w:w="1737" w:type="dxa"/>
                  <w:noWrap/>
                </w:tcPr>
                <w:p w:rsidR="007520F6" w:rsidRPr="004E70AA" w:rsidRDefault="007520F6" w:rsidP="007520F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ES"/>
                    </w:rPr>
                  </w:pPr>
                </w:p>
              </w:tc>
            </w:tr>
            <w:tr w:rsidR="007520F6" w:rsidRPr="00CA3400" w:rsidTr="007520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71" w:type="dxa"/>
                  <w:vMerge/>
                </w:tcPr>
                <w:p w:rsidR="007520F6" w:rsidRPr="004E70AA" w:rsidRDefault="007520F6" w:rsidP="007520F6">
                  <w:pPr>
                    <w:jc w:val="center"/>
                    <w:rPr>
                      <w:rFonts w:ascii="Times New Roman" w:eastAsia="Times New Roman" w:hAnsi="Times New Roman" w:cs="Times New Roman"/>
                      <w:color w:val="000000"/>
                      <w:lang w:eastAsia="es-ES"/>
                    </w:rPr>
                  </w:pPr>
                </w:p>
              </w:tc>
              <w:tc>
                <w:tcPr>
                  <w:tcW w:w="2650" w:type="dxa"/>
                  <w:noWrap/>
                  <w:hideMark/>
                </w:tcPr>
                <w:p w:rsidR="007520F6" w:rsidRPr="009D5640" w:rsidRDefault="007520F6" w:rsidP="007520F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lang w:eastAsia="es-ES"/>
                    </w:rPr>
                  </w:pPr>
                  <w:r w:rsidRPr="009D5640">
                    <w:rPr>
                      <w:rFonts w:ascii="Times New Roman" w:eastAsia="Times New Roman" w:hAnsi="Times New Roman" w:cs="Times New Roman"/>
                      <w:b/>
                      <w:color w:val="000000"/>
                      <w:lang w:eastAsia="es-ES"/>
                    </w:rPr>
                    <w:t>Matemáticas</w:t>
                  </w:r>
                </w:p>
              </w:tc>
              <w:tc>
                <w:tcPr>
                  <w:tcW w:w="974" w:type="dxa"/>
                </w:tcPr>
                <w:p w:rsidR="007520F6" w:rsidRPr="004E70AA" w:rsidRDefault="007520F6" w:rsidP="007520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3</w:t>
                  </w:r>
                </w:p>
              </w:tc>
              <w:tc>
                <w:tcPr>
                  <w:tcW w:w="1737" w:type="dxa"/>
                  <w:noWrap/>
                </w:tcPr>
                <w:p w:rsidR="007520F6" w:rsidRPr="004E70AA" w:rsidRDefault="007520F6" w:rsidP="007520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ES"/>
                    </w:rPr>
                  </w:pPr>
                </w:p>
              </w:tc>
            </w:tr>
            <w:tr w:rsidR="007520F6" w:rsidRPr="00CA3400" w:rsidTr="007520F6">
              <w:trPr>
                <w:trHeight w:val="300"/>
              </w:trPr>
              <w:tc>
                <w:tcPr>
                  <w:cnfStyle w:val="001000000000" w:firstRow="0" w:lastRow="0" w:firstColumn="1" w:lastColumn="0" w:oddVBand="0" w:evenVBand="0" w:oddHBand="0" w:evenHBand="0" w:firstRowFirstColumn="0" w:firstRowLastColumn="0" w:lastRowFirstColumn="0" w:lastRowLastColumn="0"/>
                  <w:tcW w:w="671" w:type="dxa"/>
                  <w:vMerge/>
                </w:tcPr>
                <w:p w:rsidR="007520F6" w:rsidRPr="004E70AA" w:rsidRDefault="007520F6" w:rsidP="007520F6">
                  <w:pPr>
                    <w:jc w:val="center"/>
                    <w:rPr>
                      <w:rFonts w:ascii="Times New Roman" w:eastAsia="Times New Roman" w:hAnsi="Times New Roman" w:cs="Times New Roman"/>
                      <w:color w:val="000000"/>
                      <w:lang w:eastAsia="es-ES"/>
                    </w:rPr>
                  </w:pPr>
                </w:p>
              </w:tc>
              <w:tc>
                <w:tcPr>
                  <w:tcW w:w="2650" w:type="dxa"/>
                  <w:noWrap/>
                </w:tcPr>
                <w:p w:rsidR="007520F6" w:rsidRPr="009D5640" w:rsidRDefault="007520F6" w:rsidP="007520F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lang w:eastAsia="es-ES"/>
                    </w:rPr>
                  </w:pPr>
                  <w:r>
                    <w:rPr>
                      <w:rFonts w:ascii="Times New Roman" w:eastAsia="Times New Roman" w:hAnsi="Times New Roman" w:cs="Times New Roman"/>
                      <w:b/>
                      <w:color w:val="000000"/>
                      <w:lang w:eastAsia="es-ES"/>
                    </w:rPr>
                    <w:t>Biología</w:t>
                  </w:r>
                </w:p>
              </w:tc>
              <w:tc>
                <w:tcPr>
                  <w:tcW w:w="974" w:type="dxa"/>
                </w:tcPr>
                <w:p w:rsidR="007520F6" w:rsidRDefault="007520F6" w:rsidP="007520F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2</w:t>
                  </w:r>
                </w:p>
              </w:tc>
              <w:tc>
                <w:tcPr>
                  <w:tcW w:w="1737" w:type="dxa"/>
                  <w:noWrap/>
                </w:tcPr>
                <w:p w:rsidR="007520F6" w:rsidRPr="004E70AA" w:rsidRDefault="007520F6" w:rsidP="007520F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ES"/>
                    </w:rPr>
                  </w:pPr>
                </w:p>
              </w:tc>
            </w:tr>
            <w:tr w:rsidR="007520F6" w:rsidRPr="00CA3400" w:rsidTr="007520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71" w:type="dxa"/>
                  <w:vMerge/>
                </w:tcPr>
                <w:p w:rsidR="007520F6" w:rsidRDefault="007520F6" w:rsidP="007520F6">
                  <w:pPr>
                    <w:jc w:val="center"/>
                    <w:rPr>
                      <w:rFonts w:ascii="Times New Roman" w:eastAsia="Times New Roman" w:hAnsi="Times New Roman" w:cs="Times New Roman"/>
                      <w:color w:val="000000"/>
                      <w:lang w:eastAsia="es-ES"/>
                    </w:rPr>
                  </w:pPr>
                </w:p>
              </w:tc>
              <w:tc>
                <w:tcPr>
                  <w:tcW w:w="2650" w:type="dxa"/>
                  <w:noWrap/>
                  <w:hideMark/>
                </w:tcPr>
                <w:p w:rsidR="007520F6" w:rsidRPr="009D5640" w:rsidRDefault="007520F6" w:rsidP="007520F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lang w:eastAsia="es-ES"/>
                    </w:rPr>
                  </w:pPr>
                  <w:r w:rsidRPr="009D5640">
                    <w:rPr>
                      <w:rFonts w:ascii="Times New Roman" w:eastAsia="Times New Roman" w:hAnsi="Times New Roman" w:cs="Times New Roman"/>
                      <w:b/>
                      <w:color w:val="000000"/>
                      <w:lang w:eastAsia="es-ES"/>
                    </w:rPr>
                    <w:t>Telesecundaria</w:t>
                  </w:r>
                </w:p>
              </w:tc>
              <w:tc>
                <w:tcPr>
                  <w:tcW w:w="974" w:type="dxa"/>
                </w:tcPr>
                <w:p w:rsidR="007520F6" w:rsidRPr="004E70AA" w:rsidRDefault="007520F6" w:rsidP="007520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1</w:t>
                  </w:r>
                </w:p>
              </w:tc>
              <w:tc>
                <w:tcPr>
                  <w:tcW w:w="1737" w:type="dxa"/>
                  <w:noWrap/>
                </w:tcPr>
                <w:p w:rsidR="007520F6" w:rsidRPr="004E70AA" w:rsidRDefault="007520F6" w:rsidP="007520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ES"/>
                    </w:rPr>
                  </w:pPr>
                </w:p>
              </w:tc>
            </w:tr>
            <w:tr w:rsidR="007520F6" w:rsidRPr="00CA3400" w:rsidTr="007520F6">
              <w:trPr>
                <w:trHeight w:val="299"/>
              </w:trPr>
              <w:tc>
                <w:tcPr>
                  <w:cnfStyle w:val="001000000000" w:firstRow="0" w:lastRow="0" w:firstColumn="1" w:lastColumn="0" w:oddVBand="0" w:evenVBand="0" w:oddHBand="0" w:evenHBand="0" w:firstRowFirstColumn="0" w:firstRowLastColumn="0" w:lastRowFirstColumn="0" w:lastRowLastColumn="0"/>
                  <w:tcW w:w="671" w:type="dxa"/>
                  <w:vMerge/>
                </w:tcPr>
                <w:p w:rsidR="007520F6" w:rsidRDefault="007520F6" w:rsidP="007520F6">
                  <w:pPr>
                    <w:jc w:val="center"/>
                    <w:rPr>
                      <w:rFonts w:ascii="Times New Roman" w:eastAsia="Times New Roman" w:hAnsi="Times New Roman" w:cs="Times New Roman"/>
                      <w:color w:val="000000"/>
                      <w:lang w:eastAsia="es-ES"/>
                    </w:rPr>
                  </w:pPr>
                </w:p>
              </w:tc>
              <w:tc>
                <w:tcPr>
                  <w:tcW w:w="2650" w:type="dxa"/>
                  <w:noWrap/>
                </w:tcPr>
                <w:p w:rsidR="007520F6" w:rsidRPr="009D5640" w:rsidRDefault="007520F6" w:rsidP="007520F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lang w:eastAsia="es-ES"/>
                    </w:rPr>
                  </w:pPr>
                  <w:r>
                    <w:rPr>
                      <w:rFonts w:ascii="Times New Roman" w:eastAsia="Times New Roman" w:hAnsi="Times New Roman" w:cs="Times New Roman"/>
                      <w:b/>
                      <w:color w:val="000000"/>
                      <w:lang w:eastAsia="es-ES"/>
                    </w:rPr>
                    <w:t>Historia</w:t>
                  </w:r>
                </w:p>
              </w:tc>
              <w:tc>
                <w:tcPr>
                  <w:tcW w:w="974" w:type="dxa"/>
                </w:tcPr>
                <w:p w:rsidR="007520F6" w:rsidRDefault="007520F6" w:rsidP="007520F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1</w:t>
                  </w:r>
                </w:p>
              </w:tc>
              <w:tc>
                <w:tcPr>
                  <w:tcW w:w="1737" w:type="dxa"/>
                  <w:noWrap/>
                </w:tcPr>
                <w:p w:rsidR="007520F6" w:rsidRPr="004E70AA" w:rsidRDefault="007520F6" w:rsidP="007520F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ES"/>
                    </w:rPr>
                  </w:pPr>
                </w:p>
              </w:tc>
            </w:tr>
            <w:tr w:rsidR="007520F6" w:rsidRPr="00CA3400" w:rsidTr="007520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71" w:type="dxa"/>
                </w:tcPr>
                <w:p w:rsidR="007520F6" w:rsidRDefault="007520F6" w:rsidP="007520F6">
                  <w:pPr>
                    <w:jc w:val="center"/>
                    <w:rPr>
                      <w:rFonts w:ascii="Times New Roman" w:eastAsia="Times New Roman" w:hAnsi="Times New Roman" w:cs="Times New Roman"/>
                      <w:color w:val="000000"/>
                      <w:sz w:val="24"/>
                      <w:szCs w:val="24"/>
                      <w:lang w:eastAsia="es-ES"/>
                    </w:rPr>
                  </w:pPr>
                </w:p>
              </w:tc>
              <w:tc>
                <w:tcPr>
                  <w:tcW w:w="2650" w:type="dxa"/>
                  <w:noWrap/>
                  <w:hideMark/>
                </w:tcPr>
                <w:p w:rsidR="007520F6" w:rsidRPr="009D5640" w:rsidRDefault="007520F6" w:rsidP="007520F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lang w:eastAsia="es-ES"/>
                    </w:rPr>
                  </w:pPr>
                  <w:r>
                    <w:rPr>
                      <w:rFonts w:ascii="Times New Roman" w:eastAsia="Times New Roman" w:hAnsi="Times New Roman" w:cs="Times New Roman"/>
                      <w:b/>
                      <w:color w:val="000000"/>
                      <w:sz w:val="24"/>
                      <w:szCs w:val="24"/>
                      <w:lang w:eastAsia="es-ES"/>
                    </w:rPr>
                    <w:t>T</w:t>
                  </w:r>
                  <w:r w:rsidRPr="009D5640">
                    <w:rPr>
                      <w:rFonts w:ascii="Times New Roman" w:eastAsia="Times New Roman" w:hAnsi="Times New Roman" w:cs="Times New Roman"/>
                      <w:b/>
                      <w:color w:val="000000"/>
                      <w:sz w:val="24"/>
                      <w:szCs w:val="24"/>
                      <w:lang w:eastAsia="es-ES"/>
                    </w:rPr>
                    <w:t>otal</w:t>
                  </w:r>
                </w:p>
              </w:tc>
              <w:tc>
                <w:tcPr>
                  <w:tcW w:w="974" w:type="dxa"/>
                </w:tcPr>
                <w:p w:rsidR="007520F6" w:rsidRPr="00CA3400" w:rsidRDefault="007520F6" w:rsidP="007520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33</w:t>
                  </w:r>
                </w:p>
              </w:tc>
              <w:tc>
                <w:tcPr>
                  <w:tcW w:w="1737" w:type="dxa"/>
                  <w:noWrap/>
                </w:tcPr>
                <w:p w:rsidR="007520F6" w:rsidRPr="00CA3400" w:rsidRDefault="007520F6" w:rsidP="007520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2</w:t>
                  </w:r>
                </w:p>
              </w:tc>
            </w:tr>
          </w:tbl>
          <w:p w:rsidR="004F5B4A" w:rsidRDefault="004F5B4A" w:rsidP="00991C30">
            <w:pPr>
              <w:jc w:val="center"/>
              <w:rPr>
                <w:rFonts w:ascii="Times New Roman" w:hAnsi="Times New Roman" w:cs="Times New Roman"/>
                <w:sz w:val="24"/>
                <w:szCs w:val="24"/>
              </w:rPr>
            </w:pPr>
          </w:p>
        </w:tc>
      </w:tr>
      <w:tr w:rsidR="004F5B4A" w:rsidTr="009D017D">
        <w:tc>
          <w:tcPr>
            <w:tcW w:w="7222" w:type="dxa"/>
          </w:tcPr>
          <w:p w:rsidR="004F5B4A" w:rsidRDefault="004F5B4A" w:rsidP="00991C30">
            <w:pPr>
              <w:spacing w:line="360" w:lineRule="auto"/>
              <w:jc w:val="center"/>
              <w:rPr>
                <w:rFonts w:ascii="Times New Roman" w:hAnsi="Times New Roman" w:cs="Times New Roman"/>
                <w:sz w:val="24"/>
                <w:szCs w:val="24"/>
              </w:rPr>
            </w:pPr>
          </w:p>
        </w:tc>
      </w:tr>
    </w:tbl>
    <w:p w:rsidR="004F5B4A" w:rsidRDefault="004F5B4A" w:rsidP="004F5B4A">
      <w:pPr>
        <w:spacing w:after="0" w:line="360" w:lineRule="auto"/>
        <w:jc w:val="both"/>
        <w:rPr>
          <w:rFonts w:ascii="Times New Roman" w:hAnsi="Times New Roman" w:cs="Times New Roman"/>
          <w:sz w:val="24"/>
          <w:szCs w:val="24"/>
        </w:rPr>
      </w:pPr>
    </w:p>
    <w:p w:rsidR="004F5B4A" w:rsidRDefault="004F5B4A" w:rsidP="004F5B4A">
      <w:pPr>
        <w:spacing w:after="0" w:line="360" w:lineRule="auto"/>
        <w:jc w:val="both"/>
        <w:rPr>
          <w:rFonts w:ascii="Times New Roman" w:hAnsi="Times New Roman" w:cs="Times New Roman"/>
          <w:sz w:val="24"/>
          <w:szCs w:val="24"/>
        </w:rPr>
      </w:pPr>
    </w:p>
    <w:p w:rsidR="004F5B4A" w:rsidRDefault="004F5B4A" w:rsidP="004F5B4A">
      <w:pPr>
        <w:spacing w:after="0" w:line="360" w:lineRule="auto"/>
        <w:jc w:val="both"/>
        <w:rPr>
          <w:rFonts w:ascii="Times New Roman" w:hAnsi="Times New Roman" w:cs="Times New Roman"/>
          <w:sz w:val="24"/>
          <w:szCs w:val="24"/>
        </w:rPr>
      </w:pPr>
    </w:p>
    <w:p w:rsidR="004F5B4A" w:rsidRDefault="004F5B4A" w:rsidP="004F5B4A">
      <w:pPr>
        <w:spacing w:after="0" w:line="360" w:lineRule="auto"/>
        <w:jc w:val="both"/>
        <w:rPr>
          <w:rFonts w:ascii="Times New Roman" w:hAnsi="Times New Roman" w:cs="Times New Roman"/>
          <w:sz w:val="24"/>
          <w:szCs w:val="24"/>
        </w:rPr>
      </w:pPr>
    </w:p>
    <w:p w:rsidR="004F5B4A" w:rsidRDefault="004F5B4A" w:rsidP="004F5B4A">
      <w:pPr>
        <w:spacing w:after="0" w:line="360" w:lineRule="auto"/>
        <w:jc w:val="both"/>
        <w:rPr>
          <w:rFonts w:ascii="Times New Roman" w:hAnsi="Times New Roman" w:cs="Times New Roman"/>
          <w:sz w:val="24"/>
          <w:szCs w:val="24"/>
        </w:rPr>
      </w:pPr>
    </w:p>
    <w:p w:rsidR="004F5B4A" w:rsidRDefault="004F5B4A" w:rsidP="004F5B4A">
      <w:pPr>
        <w:spacing w:after="0" w:line="360" w:lineRule="auto"/>
        <w:jc w:val="both"/>
        <w:rPr>
          <w:rFonts w:ascii="Times New Roman" w:hAnsi="Times New Roman" w:cs="Times New Roman"/>
          <w:sz w:val="24"/>
          <w:szCs w:val="24"/>
        </w:rPr>
      </w:pPr>
    </w:p>
    <w:p w:rsidR="004F5B4A" w:rsidRDefault="004F5B4A" w:rsidP="004F5B4A">
      <w:pPr>
        <w:spacing w:after="0" w:line="360" w:lineRule="auto"/>
        <w:jc w:val="both"/>
        <w:rPr>
          <w:rFonts w:ascii="Times New Roman" w:hAnsi="Times New Roman" w:cs="Times New Roman"/>
          <w:sz w:val="24"/>
          <w:szCs w:val="24"/>
        </w:rPr>
      </w:pPr>
    </w:p>
    <w:p w:rsidR="004F5B4A" w:rsidRDefault="004F5B4A" w:rsidP="004F5B4A">
      <w:pPr>
        <w:spacing w:after="0" w:line="360" w:lineRule="auto"/>
        <w:jc w:val="both"/>
        <w:rPr>
          <w:rFonts w:ascii="Times New Roman" w:hAnsi="Times New Roman" w:cs="Times New Roman"/>
          <w:sz w:val="24"/>
          <w:szCs w:val="24"/>
        </w:rPr>
      </w:pPr>
    </w:p>
    <w:p w:rsidR="004F5B4A" w:rsidRDefault="004F5B4A" w:rsidP="004F5B4A">
      <w:pPr>
        <w:spacing w:after="0" w:line="360" w:lineRule="auto"/>
        <w:jc w:val="both"/>
        <w:rPr>
          <w:rFonts w:ascii="Times New Roman" w:hAnsi="Times New Roman" w:cs="Times New Roman"/>
          <w:sz w:val="24"/>
          <w:szCs w:val="24"/>
        </w:rPr>
      </w:pPr>
    </w:p>
    <w:p w:rsidR="004F5B4A" w:rsidRDefault="004F5B4A" w:rsidP="004F5B4A">
      <w:pPr>
        <w:spacing w:after="0" w:line="360" w:lineRule="auto"/>
        <w:jc w:val="both"/>
        <w:rPr>
          <w:rFonts w:ascii="Times New Roman" w:hAnsi="Times New Roman" w:cs="Times New Roman"/>
          <w:sz w:val="24"/>
          <w:szCs w:val="24"/>
        </w:rPr>
      </w:pPr>
    </w:p>
    <w:p w:rsidR="004F5B4A" w:rsidRDefault="004F5B4A" w:rsidP="004F5B4A">
      <w:pPr>
        <w:spacing w:after="0" w:line="360" w:lineRule="auto"/>
        <w:jc w:val="both"/>
        <w:rPr>
          <w:rFonts w:ascii="Times New Roman" w:hAnsi="Times New Roman" w:cs="Times New Roman"/>
          <w:sz w:val="24"/>
          <w:szCs w:val="24"/>
        </w:rPr>
      </w:pPr>
    </w:p>
    <w:p w:rsidR="004F5B4A" w:rsidRDefault="004F5B4A" w:rsidP="004F5B4A">
      <w:pPr>
        <w:spacing w:after="0" w:line="360" w:lineRule="auto"/>
        <w:jc w:val="both"/>
        <w:rPr>
          <w:rFonts w:ascii="Times New Roman" w:hAnsi="Times New Roman" w:cs="Times New Roman"/>
          <w:sz w:val="24"/>
          <w:szCs w:val="24"/>
        </w:rPr>
      </w:pPr>
    </w:p>
    <w:p w:rsidR="004F5B4A" w:rsidRDefault="004F5B4A" w:rsidP="004F5B4A">
      <w:pPr>
        <w:spacing w:after="0" w:line="360" w:lineRule="auto"/>
        <w:jc w:val="both"/>
        <w:rPr>
          <w:rFonts w:ascii="Times New Roman" w:hAnsi="Times New Roman" w:cs="Times New Roman"/>
          <w:sz w:val="24"/>
          <w:szCs w:val="24"/>
        </w:rPr>
      </w:pPr>
    </w:p>
    <w:p w:rsidR="004F5B4A" w:rsidRDefault="004F5B4A" w:rsidP="004F5B4A">
      <w:pPr>
        <w:spacing w:after="0" w:line="360" w:lineRule="auto"/>
        <w:jc w:val="both"/>
        <w:rPr>
          <w:rFonts w:ascii="Times New Roman" w:hAnsi="Times New Roman" w:cs="Times New Roman"/>
          <w:sz w:val="24"/>
          <w:szCs w:val="24"/>
        </w:rPr>
      </w:pPr>
    </w:p>
    <w:p w:rsidR="004F5B4A" w:rsidRDefault="004F5B4A" w:rsidP="004F5B4A">
      <w:pPr>
        <w:spacing w:after="0" w:line="360" w:lineRule="auto"/>
        <w:jc w:val="both"/>
        <w:rPr>
          <w:rFonts w:ascii="Times New Roman" w:hAnsi="Times New Roman" w:cs="Times New Roman"/>
          <w:sz w:val="24"/>
          <w:szCs w:val="24"/>
        </w:rPr>
      </w:pPr>
    </w:p>
    <w:p w:rsidR="004F5B4A" w:rsidRDefault="004F5B4A" w:rsidP="004F5B4A">
      <w:pPr>
        <w:spacing w:after="0" w:line="360" w:lineRule="auto"/>
        <w:jc w:val="both"/>
        <w:rPr>
          <w:rFonts w:ascii="Times New Roman" w:hAnsi="Times New Roman" w:cs="Times New Roman"/>
          <w:sz w:val="24"/>
          <w:szCs w:val="24"/>
        </w:rPr>
      </w:pPr>
    </w:p>
    <w:p w:rsidR="00EE69A9" w:rsidRDefault="00EE69A9" w:rsidP="004F5B4A">
      <w:pPr>
        <w:spacing w:after="0" w:line="360" w:lineRule="auto"/>
        <w:jc w:val="both"/>
        <w:rPr>
          <w:rFonts w:ascii="Times New Roman" w:hAnsi="Times New Roman" w:cs="Times New Roman"/>
          <w:sz w:val="24"/>
          <w:szCs w:val="24"/>
        </w:rPr>
      </w:pPr>
    </w:p>
    <w:p w:rsidR="00163713" w:rsidRDefault="000217DA" w:rsidP="00991C30">
      <w:pPr>
        <w:spacing w:after="0" w:line="360" w:lineRule="auto"/>
        <w:ind w:firstLine="708"/>
        <w:jc w:val="center"/>
        <w:rPr>
          <w:rFonts w:ascii="Times New Roman" w:hAnsi="Times New Roman" w:cs="Times New Roman"/>
          <w:sz w:val="24"/>
          <w:szCs w:val="24"/>
        </w:rPr>
      </w:pPr>
      <w:r>
        <w:rPr>
          <w:rFonts w:ascii="Times New Roman" w:hAnsi="Times New Roman" w:cs="Times New Roman"/>
          <w:sz w:val="24"/>
          <w:szCs w:val="24"/>
        </w:rPr>
        <w:t xml:space="preserve">Fuente: autoría </w:t>
      </w:r>
      <w:r w:rsidR="00163713" w:rsidRPr="00991C30">
        <w:rPr>
          <w:rFonts w:ascii="Times New Roman" w:hAnsi="Times New Roman" w:cs="Times New Roman"/>
          <w:sz w:val="24"/>
          <w:szCs w:val="24"/>
        </w:rPr>
        <w:t>propia.</w:t>
      </w:r>
    </w:p>
    <w:p w:rsidR="001C0344" w:rsidRDefault="001C0344" w:rsidP="00991C30">
      <w:pPr>
        <w:spacing w:after="0" w:line="360" w:lineRule="auto"/>
        <w:ind w:firstLine="708"/>
        <w:jc w:val="center"/>
        <w:rPr>
          <w:rFonts w:ascii="Times New Roman" w:hAnsi="Times New Roman" w:cs="Times New Roman"/>
          <w:sz w:val="24"/>
          <w:szCs w:val="24"/>
        </w:rPr>
      </w:pPr>
    </w:p>
    <w:p w:rsidR="007520F6" w:rsidRDefault="007520F6" w:rsidP="00991C30">
      <w:pPr>
        <w:spacing w:after="0" w:line="360" w:lineRule="auto"/>
        <w:ind w:firstLine="708"/>
        <w:jc w:val="both"/>
        <w:rPr>
          <w:rFonts w:ascii="Times New Roman" w:hAnsi="Times New Roman" w:cs="Times New Roman"/>
          <w:sz w:val="24"/>
          <w:szCs w:val="24"/>
        </w:rPr>
      </w:pPr>
    </w:p>
    <w:p w:rsidR="007520F6" w:rsidRDefault="007520F6" w:rsidP="00991C30">
      <w:pPr>
        <w:spacing w:after="0" w:line="360" w:lineRule="auto"/>
        <w:ind w:firstLine="708"/>
        <w:jc w:val="both"/>
        <w:rPr>
          <w:rFonts w:ascii="Times New Roman" w:hAnsi="Times New Roman" w:cs="Times New Roman"/>
          <w:sz w:val="24"/>
          <w:szCs w:val="24"/>
        </w:rPr>
      </w:pPr>
    </w:p>
    <w:p w:rsidR="007520F6" w:rsidRDefault="007520F6" w:rsidP="00991C30">
      <w:pPr>
        <w:spacing w:after="0" w:line="360" w:lineRule="auto"/>
        <w:ind w:firstLine="708"/>
        <w:jc w:val="both"/>
        <w:rPr>
          <w:rFonts w:ascii="Times New Roman" w:hAnsi="Times New Roman" w:cs="Times New Roman"/>
          <w:sz w:val="24"/>
          <w:szCs w:val="24"/>
        </w:rPr>
      </w:pPr>
    </w:p>
    <w:p w:rsidR="004F5B4A" w:rsidRPr="00C63BAF" w:rsidRDefault="004F5B4A" w:rsidP="00991C30">
      <w:pPr>
        <w:spacing w:after="0" w:line="360" w:lineRule="auto"/>
        <w:ind w:firstLine="708"/>
        <w:jc w:val="both"/>
        <w:rPr>
          <w:rFonts w:ascii="Times New Roman" w:hAnsi="Times New Roman" w:cs="Times New Roman"/>
          <w:sz w:val="24"/>
          <w:szCs w:val="24"/>
        </w:rPr>
      </w:pPr>
      <w:r w:rsidRPr="00C63BAF">
        <w:rPr>
          <w:rFonts w:ascii="Times New Roman" w:hAnsi="Times New Roman" w:cs="Times New Roman"/>
          <w:sz w:val="24"/>
          <w:szCs w:val="24"/>
        </w:rPr>
        <w:lastRenderedPageBreak/>
        <w:t>El estudiantado manifiesta diversos estilos y formas de aprendizaje y ante esto el docente debe jugar un papel muy significativo</w:t>
      </w:r>
      <w:r w:rsidR="00163713">
        <w:rPr>
          <w:rFonts w:ascii="Times New Roman" w:hAnsi="Times New Roman" w:cs="Times New Roman"/>
          <w:sz w:val="24"/>
          <w:szCs w:val="24"/>
        </w:rPr>
        <w:t>;</w:t>
      </w:r>
      <w:r w:rsidRPr="00C63BAF">
        <w:rPr>
          <w:rFonts w:ascii="Times New Roman" w:hAnsi="Times New Roman" w:cs="Times New Roman"/>
          <w:sz w:val="24"/>
          <w:szCs w:val="24"/>
        </w:rPr>
        <w:t xml:space="preserve"> se considera vital, en términos de trabajo docente, que el tutor mexicano sea capaz de desarrollar las habilidades y actitudes necesarias para ser guía fundamental en el proceso de enseñanza–aprendizaje al impartir conocimientos teórico-metodológicos dentro y fuera del aula.</w:t>
      </w:r>
    </w:p>
    <w:p w:rsidR="004F5B4A" w:rsidRPr="00C63BAF" w:rsidRDefault="004F5B4A" w:rsidP="00991C30">
      <w:pPr>
        <w:spacing w:after="0" w:line="360" w:lineRule="auto"/>
        <w:ind w:firstLine="708"/>
        <w:jc w:val="both"/>
        <w:rPr>
          <w:rFonts w:ascii="Times New Roman" w:hAnsi="Times New Roman" w:cs="Times New Roman"/>
          <w:sz w:val="24"/>
          <w:szCs w:val="24"/>
        </w:rPr>
      </w:pPr>
      <w:r w:rsidRPr="00C63BAF">
        <w:rPr>
          <w:rFonts w:ascii="Times New Roman" w:hAnsi="Times New Roman" w:cs="Times New Roman"/>
          <w:sz w:val="24"/>
          <w:szCs w:val="24"/>
        </w:rPr>
        <w:t xml:space="preserve">Existen elementos relevantes de la participación del estudiantado, como oportunidad de realizar una reflexión respecto al desempeño de sus prácticas profesionales en contextos diferenciados y su nivel de dominio, </w:t>
      </w:r>
      <w:r w:rsidR="003A487F">
        <w:rPr>
          <w:rFonts w:ascii="Times New Roman" w:hAnsi="Times New Roman" w:cs="Times New Roman"/>
          <w:sz w:val="24"/>
          <w:szCs w:val="24"/>
        </w:rPr>
        <w:t>por los que en los siguientes</w:t>
      </w:r>
      <w:r w:rsidRPr="00C63BAF">
        <w:rPr>
          <w:rFonts w:ascii="Times New Roman" w:hAnsi="Times New Roman" w:cs="Times New Roman"/>
          <w:sz w:val="24"/>
          <w:szCs w:val="24"/>
        </w:rPr>
        <w:t xml:space="preserve"> dos gráficos</w:t>
      </w:r>
      <w:r w:rsidR="003A487F">
        <w:rPr>
          <w:rFonts w:ascii="Times New Roman" w:hAnsi="Times New Roman" w:cs="Times New Roman"/>
          <w:sz w:val="24"/>
          <w:szCs w:val="24"/>
        </w:rPr>
        <w:t>,</w:t>
      </w:r>
      <w:r w:rsidRPr="00C63BAF">
        <w:rPr>
          <w:rFonts w:ascii="Times New Roman" w:hAnsi="Times New Roman" w:cs="Times New Roman"/>
          <w:sz w:val="24"/>
          <w:szCs w:val="24"/>
        </w:rPr>
        <w:t xml:space="preserve"> sin pretender generalizar, se les preguntó:</w:t>
      </w:r>
    </w:p>
    <w:p w:rsidR="003A487F" w:rsidRDefault="003A487F" w:rsidP="004F5B4A">
      <w:pPr>
        <w:spacing w:after="0" w:line="360" w:lineRule="auto"/>
        <w:jc w:val="both"/>
        <w:rPr>
          <w:rFonts w:ascii="Times New Roman" w:hAnsi="Times New Roman" w:cs="Times New Roman"/>
          <w:sz w:val="24"/>
          <w:szCs w:val="24"/>
        </w:rPr>
      </w:pPr>
    </w:p>
    <w:p w:rsidR="004F5B4A" w:rsidRPr="00991C30" w:rsidRDefault="004F5B4A" w:rsidP="00991C30">
      <w:pPr>
        <w:pStyle w:val="Prrafodelista"/>
        <w:numPr>
          <w:ilvl w:val="0"/>
          <w:numId w:val="5"/>
        </w:numPr>
        <w:spacing w:after="0" w:line="360" w:lineRule="auto"/>
        <w:jc w:val="both"/>
        <w:rPr>
          <w:rFonts w:ascii="Times New Roman" w:hAnsi="Times New Roman" w:cs="Times New Roman"/>
          <w:sz w:val="24"/>
          <w:szCs w:val="24"/>
        </w:rPr>
      </w:pPr>
      <w:r w:rsidRPr="00991C30">
        <w:rPr>
          <w:rFonts w:ascii="Times New Roman" w:hAnsi="Times New Roman" w:cs="Times New Roman"/>
          <w:sz w:val="24"/>
          <w:szCs w:val="24"/>
        </w:rPr>
        <w:t xml:space="preserve">De acuerdo </w:t>
      </w:r>
      <w:r w:rsidR="00DE7BCF" w:rsidRPr="00991C30">
        <w:rPr>
          <w:rFonts w:ascii="Times New Roman" w:hAnsi="Times New Roman" w:cs="Times New Roman"/>
          <w:sz w:val="24"/>
          <w:szCs w:val="24"/>
        </w:rPr>
        <w:t>con</w:t>
      </w:r>
      <w:r w:rsidRPr="00991C30">
        <w:rPr>
          <w:rFonts w:ascii="Times New Roman" w:hAnsi="Times New Roman" w:cs="Times New Roman"/>
          <w:sz w:val="24"/>
          <w:szCs w:val="24"/>
        </w:rPr>
        <w:t xml:space="preserve"> tu formación académica en la escuela normal de procedencia</w:t>
      </w:r>
      <w:r w:rsidR="003A487F">
        <w:rPr>
          <w:rFonts w:ascii="Times New Roman" w:hAnsi="Times New Roman" w:cs="Times New Roman"/>
          <w:sz w:val="24"/>
          <w:szCs w:val="24"/>
        </w:rPr>
        <w:t>,</w:t>
      </w:r>
      <w:r w:rsidRPr="00991C30">
        <w:rPr>
          <w:rFonts w:ascii="Times New Roman" w:hAnsi="Times New Roman" w:cs="Times New Roman"/>
          <w:sz w:val="24"/>
          <w:szCs w:val="24"/>
        </w:rPr>
        <w:t xml:space="preserve"> ¿</w:t>
      </w:r>
      <w:r w:rsidR="003A487F">
        <w:rPr>
          <w:rFonts w:ascii="Times New Roman" w:hAnsi="Times New Roman" w:cs="Times New Roman"/>
          <w:sz w:val="24"/>
          <w:szCs w:val="24"/>
        </w:rPr>
        <w:t>e</w:t>
      </w:r>
      <w:r w:rsidRPr="00991C30">
        <w:rPr>
          <w:rFonts w:ascii="Times New Roman" w:hAnsi="Times New Roman" w:cs="Times New Roman"/>
          <w:sz w:val="24"/>
          <w:szCs w:val="24"/>
        </w:rPr>
        <w:t>n qué nivel de dominio te encuentras para realizar tus prácticas profesionales en el colegio o instituto de práctica en España?</w:t>
      </w:r>
    </w:p>
    <w:p w:rsidR="004F5B4A" w:rsidRPr="00991C30" w:rsidRDefault="000217DA" w:rsidP="00991C30">
      <w:pPr>
        <w:spacing w:after="0" w:line="360" w:lineRule="auto"/>
        <w:jc w:val="center"/>
        <w:rPr>
          <w:rFonts w:ascii="Times New Roman" w:eastAsia="LiberationSerif" w:hAnsi="Times New Roman" w:cs="Times New Roman"/>
          <w:sz w:val="24"/>
          <w:szCs w:val="24"/>
          <w:lang w:val="es-MX"/>
        </w:rPr>
      </w:pPr>
      <w:r w:rsidRPr="007520F6">
        <w:rPr>
          <w:rFonts w:ascii="Times New Roman" w:eastAsia="LiberationSerif" w:hAnsi="Times New Roman" w:cs="Times New Roman"/>
          <w:b/>
          <w:sz w:val="24"/>
          <w:szCs w:val="24"/>
          <w:lang w:val="es-MX"/>
        </w:rPr>
        <w:t>Gráfica</w:t>
      </w:r>
      <w:r w:rsidR="00F5467B" w:rsidRPr="007520F6">
        <w:rPr>
          <w:rFonts w:ascii="Times New Roman" w:eastAsia="LiberationSerif" w:hAnsi="Times New Roman" w:cs="Times New Roman"/>
          <w:b/>
          <w:sz w:val="24"/>
          <w:szCs w:val="24"/>
          <w:lang w:val="es-MX"/>
        </w:rPr>
        <w:t xml:space="preserve"> 1.</w:t>
      </w:r>
      <w:r w:rsidR="00F5467B" w:rsidRPr="00991C30">
        <w:rPr>
          <w:rFonts w:ascii="Times New Roman" w:eastAsia="LiberationSerif" w:hAnsi="Times New Roman" w:cs="Times New Roman"/>
          <w:sz w:val="24"/>
          <w:szCs w:val="24"/>
          <w:lang w:val="es-MX"/>
        </w:rPr>
        <w:t xml:space="preserve"> Prácticas en otro contexto escolar</w:t>
      </w:r>
    </w:p>
    <w:p w:rsidR="00383D16" w:rsidRDefault="00383D16" w:rsidP="00991C30">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val="es-MX" w:eastAsia="es-MX"/>
        </w:rPr>
        <w:drawing>
          <wp:inline distT="0" distB="0" distL="0" distR="0">
            <wp:extent cx="3800475" cy="3314700"/>
            <wp:effectExtent l="0" t="0" r="9525" b="0"/>
            <wp:docPr id="5" name="Imagen 5" descr="Imagen que contiene captura de pantalla&#10;&#10;Descripción generada con confianza muy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co1.png"/>
                    <pic:cNvPicPr/>
                  </pic:nvPicPr>
                  <pic:blipFill rotWithShape="1">
                    <a:blip r:embed="rId11">
                      <a:extLst>
                        <a:ext uri="{28A0092B-C50C-407E-A947-70E740481C1C}">
                          <a14:useLocalDpi xmlns:a14="http://schemas.microsoft.com/office/drawing/2010/main" val="0"/>
                        </a:ext>
                      </a:extLst>
                    </a:blip>
                    <a:srcRect b="5435"/>
                    <a:stretch/>
                  </pic:blipFill>
                  <pic:spPr bwMode="auto">
                    <a:xfrm>
                      <a:off x="0" y="0"/>
                      <a:ext cx="3801005" cy="3315162"/>
                    </a:xfrm>
                    <a:prstGeom prst="rect">
                      <a:avLst/>
                    </a:prstGeom>
                    <a:ln>
                      <a:noFill/>
                    </a:ln>
                    <a:extLst>
                      <a:ext uri="{53640926-AAD7-44D8-BBD7-CCE9431645EC}">
                        <a14:shadowObscured xmlns:a14="http://schemas.microsoft.com/office/drawing/2010/main"/>
                      </a:ext>
                    </a:extLst>
                  </pic:spPr>
                </pic:pic>
              </a:graphicData>
            </a:graphic>
          </wp:inline>
        </w:drawing>
      </w:r>
    </w:p>
    <w:p w:rsidR="00EE69A9" w:rsidRDefault="00F5467B" w:rsidP="00991C30">
      <w:pPr>
        <w:spacing w:after="0" w:line="360" w:lineRule="auto"/>
        <w:jc w:val="center"/>
        <w:rPr>
          <w:rFonts w:ascii="Times New Roman" w:hAnsi="Times New Roman" w:cs="Times New Roman"/>
          <w:sz w:val="24"/>
          <w:szCs w:val="24"/>
        </w:rPr>
      </w:pPr>
      <w:r w:rsidRPr="00991C30">
        <w:rPr>
          <w:rFonts w:ascii="Times New Roman" w:hAnsi="Times New Roman" w:cs="Times New Roman"/>
          <w:sz w:val="24"/>
          <w:szCs w:val="24"/>
        </w:rPr>
        <w:t xml:space="preserve">Fuente: </w:t>
      </w:r>
      <w:r w:rsidR="000217DA">
        <w:rPr>
          <w:rFonts w:ascii="Times New Roman" w:hAnsi="Times New Roman" w:cs="Times New Roman"/>
          <w:sz w:val="24"/>
          <w:szCs w:val="24"/>
        </w:rPr>
        <w:t>autoría</w:t>
      </w:r>
      <w:r>
        <w:rPr>
          <w:rFonts w:ascii="Times New Roman" w:hAnsi="Times New Roman" w:cs="Times New Roman"/>
          <w:sz w:val="24"/>
          <w:szCs w:val="24"/>
        </w:rPr>
        <w:t xml:space="preserve"> </w:t>
      </w:r>
      <w:r w:rsidRPr="00991C30">
        <w:rPr>
          <w:rFonts w:ascii="Times New Roman" w:hAnsi="Times New Roman" w:cs="Times New Roman"/>
          <w:sz w:val="24"/>
          <w:szCs w:val="24"/>
        </w:rPr>
        <w:t>propia.</w:t>
      </w:r>
    </w:p>
    <w:p w:rsidR="001C0344" w:rsidRPr="00991C30" w:rsidRDefault="001C0344" w:rsidP="00991C30">
      <w:pPr>
        <w:spacing w:after="0" w:line="360" w:lineRule="auto"/>
        <w:jc w:val="center"/>
        <w:rPr>
          <w:rFonts w:ascii="Times New Roman" w:hAnsi="Times New Roman" w:cs="Times New Roman"/>
          <w:sz w:val="24"/>
          <w:szCs w:val="24"/>
        </w:rPr>
      </w:pPr>
    </w:p>
    <w:p w:rsidR="004F5B4A" w:rsidRDefault="004F5B4A" w:rsidP="00991C30">
      <w:pPr>
        <w:pStyle w:val="Prrafodelista"/>
        <w:numPr>
          <w:ilvl w:val="0"/>
          <w:numId w:val="5"/>
        </w:numPr>
        <w:spacing w:after="0" w:line="360" w:lineRule="auto"/>
        <w:jc w:val="both"/>
        <w:rPr>
          <w:rFonts w:ascii="Times New Roman" w:hAnsi="Times New Roman" w:cs="Times New Roman"/>
          <w:sz w:val="24"/>
          <w:szCs w:val="24"/>
        </w:rPr>
      </w:pPr>
      <w:r w:rsidRPr="00991C30">
        <w:rPr>
          <w:rFonts w:ascii="Times New Roman" w:hAnsi="Times New Roman" w:cs="Times New Roman"/>
          <w:sz w:val="24"/>
          <w:szCs w:val="24"/>
        </w:rPr>
        <w:t>Conforme al nivel educativo, modalidad o especialidad con la que te estás formando en la escuela normal de tu procedencia</w:t>
      </w:r>
      <w:r w:rsidR="001E09F8">
        <w:rPr>
          <w:rFonts w:ascii="Times New Roman" w:hAnsi="Times New Roman" w:cs="Times New Roman"/>
          <w:sz w:val="24"/>
          <w:szCs w:val="24"/>
        </w:rPr>
        <w:t>,</w:t>
      </w:r>
      <w:r w:rsidRPr="00991C30">
        <w:rPr>
          <w:rFonts w:ascii="Times New Roman" w:hAnsi="Times New Roman" w:cs="Times New Roman"/>
          <w:sz w:val="24"/>
          <w:szCs w:val="24"/>
        </w:rPr>
        <w:t xml:space="preserve"> ¿</w:t>
      </w:r>
      <w:r w:rsidR="001E09F8">
        <w:rPr>
          <w:rFonts w:ascii="Times New Roman" w:hAnsi="Times New Roman" w:cs="Times New Roman"/>
          <w:sz w:val="24"/>
          <w:szCs w:val="24"/>
        </w:rPr>
        <w:t>c</w:t>
      </w:r>
      <w:r w:rsidRPr="00991C30">
        <w:rPr>
          <w:rFonts w:ascii="Times New Roman" w:hAnsi="Times New Roman" w:cs="Times New Roman"/>
          <w:sz w:val="24"/>
          <w:szCs w:val="24"/>
        </w:rPr>
        <w:t>ómo consideras la formación didáctica que te está ofreciendo para realizar una estancia académica en el colegio o instituto asignado?</w:t>
      </w:r>
    </w:p>
    <w:p w:rsidR="00871369" w:rsidRDefault="00871369" w:rsidP="00871369">
      <w:pPr>
        <w:spacing w:after="0" w:line="360" w:lineRule="auto"/>
        <w:jc w:val="both"/>
        <w:rPr>
          <w:rFonts w:ascii="Times New Roman" w:hAnsi="Times New Roman" w:cs="Times New Roman"/>
          <w:sz w:val="24"/>
          <w:szCs w:val="24"/>
        </w:rPr>
      </w:pPr>
    </w:p>
    <w:p w:rsidR="00EE69A9" w:rsidRPr="001E09F8" w:rsidRDefault="000217DA" w:rsidP="00991C30">
      <w:pPr>
        <w:spacing w:after="0" w:line="360" w:lineRule="auto"/>
        <w:jc w:val="center"/>
        <w:rPr>
          <w:rFonts w:ascii="Times New Roman" w:hAnsi="Times New Roman" w:cs="Times New Roman"/>
          <w:sz w:val="24"/>
          <w:szCs w:val="24"/>
        </w:rPr>
      </w:pPr>
      <w:r w:rsidRPr="007520F6">
        <w:rPr>
          <w:rFonts w:ascii="Times New Roman" w:eastAsia="LiberationSerif" w:hAnsi="Times New Roman" w:cs="Times New Roman"/>
          <w:b/>
          <w:sz w:val="24"/>
          <w:szCs w:val="24"/>
          <w:lang w:val="es-MX"/>
        </w:rPr>
        <w:lastRenderedPageBreak/>
        <w:t>Gráfica</w:t>
      </w:r>
      <w:r w:rsidR="001E09F8" w:rsidRPr="007520F6">
        <w:rPr>
          <w:rFonts w:ascii="Times New Roman" w:eastAsia="LiberationSerif" w:hAnsi="Times New Roman" w:cs="Times New Roman"/>
          <w:b/>
          <w:sz w:val="24"/>
          <w:szCs w:val="24"/>
          <w:lang w:val="es-MX"/>
        </w:rPr>
        <w:t xml:space="preserve"> 2.</w:t>
      </w:r>
      <w:r w:rsidR="001E09F8" w:rsidRPr="00E41641">
        <w:rPr>
          <w:rFonts w:ascii="Times New Roman" w:eastAsia="LiberationSerif" w:hAnsi="Times New Roman" w:cs="Times New Roman"/>
          <w:b/>
          <w:sz w:val="24"/>
          <w:szCs w:val="24"/>
          <w:lang w:val="es-MX"/>
        </w:rPr>
        <w:t xml:space="preserve"> </w:t>
      </w:r>
      <w:r w:rsidR="001E09F8" w:rsidRPr="00991C30">
        <w:rPr>
          <w:rFonts w:ascii="Times New Roman" w:eastAsia="LiberationSerif" w:hAnsi="Times New Roman" w:cs="Times New Roman"/>
          <w:sz w:val="24"/>
          <w:szCs w:val="24"/>
          <w:lang w:val="es-MX"/>
        </w:rPr>
        <w:t>Formación didáctica</w:t>
      </w:r>
    </w:p>
    <w:p w:rsidR="00383D16" w:rsidRDefault="00383D16" w:rsidP="00991C30">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val="es-MX" w:eastAsia="es-MX"/>
        </w:rPr>
        <w:drawing>
          <wp:inline distT="0" distB="0" distL="0" distR="0">
            <wp:extent cx="3143250" cy="27432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co2.png"/>
                    <pic:cNvPicPr/>
                  </pic:nvPicPr>
                  <pic:blipFill rotWithShape="1">
                    <a:blip r:embed="rId12">
                      <a:extLst>
                        <a:ext uri="{28A0092B-C50C-407E-A947-70E740481C1C}">
                          <a14:useLocalDpi xmlns:a14="http://schemas.microsoft.com/office/drawing/2010/main" val="0"/>
                        </a:ext>
                      </a:extLst>
                    </a:blip>
                    <a:srcRect b="7692"/>
                    <a:stretch/>
                  </pic:blipFill>
                  <pic:spPr bwMode="auto">
                    <a:xfrm>
                      <a:off x="0" y="0"/>
                      <a:ext cx="3143689" cy="2743583"/>
                    </a:xfrm>
                    <a:prstGeom prst="rect">
                      <a:avLst/>
                    </a:prstGeom>
                    <a:ln>
                      <a:noFill/>
                    </a:ln>
                    <a:extLst>
                      <a:ext uri="{53640926-AAD7-44D8-BBD7-CCE9431645EC}">
                        <a14:shadowObscured xmlns:a14="http://schemas.microsoft.com/office/drawing/2010/main"/>
                      </a:ext>
                    </a:extLst>
                  </pic:spPr>
                </pic:pic>
              </a:graphicData>
            </a:graphic>
          </wp:inline>
        </w:drawing>
      </w:r>
    </w:p>
    <w:p w:rsidR="00EE69A9" w:rsidRDefault="001E09F8" w:rsidP="00991C30">
      <w:pPr>
        <w:spacing w:after="0" w:line="360" w:lineRule="auto"/>
        <w:jc w:val="center"/>
        <w:rPr>
          <w:rFonts w:ascii="Times New Roman" w:hAnsi="Times New Roman" w:cs="Times New Roman"/>
          <w:sz w:val="24"/>
          <w:szCs w:val="24"/>
        </w:rPr>
      </w:pPr>
      <w:r w:rsidRPr="00991C30">
        <w:rPr>
          <w:rFonts w:ascii="Times New Roman" w:hAnsi="Times New Roman" w:cs="Times New Roman"/>
          <w:sz w:val="24"/>
          <w:szCs w:val="24"/>
        </w:rPr>
        <w:t xml:space="preserve">Fuente: </w:t>
      </w:r>
      <w:r w:rsidR="000217DA">
        <w:rPr>
          <w:rFonts w:ascii="Times New Roman" w:hAnsi="Times New Roman" w:cs="Times New Roman"/>
          <w:sz w:val="24"/>
          <w:szCs w:val="24"/>
        </w:rPr>
        <w:t>autoría</w:t>
      </w:r>
      <w:r w:rsidRPr="00991C30">
        <w:rPr>
          <w:rFonts w:ascii="Times New Roman" w:hAnsi="Times New Roman" w:cs="Times New Roman"/>
          <w:sz w:val="24"/>
          <w:szCs w:val="24"/>
        </w:rPr>
        <w:t xml:space="preserve"> propia.</w:t>
      </w:r>
    </w:p>
    <w:p w:rsidR="001C0344" w:rsidRDefault="001C0344" w:rsidP="00991C30">
      <w:pPr>
        <w:spacing w:after="0" w:line="360" w:lineRule="auto"/>
        <w:jc w:val="center"/>
        <w:rPr>
          <w:rFonts w:ascii="Times New Roman" w:hAnsi="Times New Roman" w:cs="Times New Roman"/>
          <w:sz w:val="24"/>
          <w:szCs w:val="24"/>
        </w:rPr>
      </w:pPr>
    </w:p>
    <w:p w:rsidR="004F5B4A" w:rsidRPr="00C63BAF" w:rsidRDefault="004F5B4A" w:rsidP="00991C30">
      <w:pPr>
        <w:spacing w:after="0" w:line="360" w:lineRule="auto"/>
        <w:ind w:firstLine="708"/>
        <w:jc w:val="both"/>
        <w:rPr>
          <w:rFonts w:ascii="Times New Roman" w:hAnsi="Times New Roman" w:cs="Times New Roman"/>
          <w:sz w:val="24"/>
          <w:szCs w:val="24"/>
        </w:rPr>
      </w:pPr>
      <w:r w:rsidRPr="00C63BAF">
        <w:rPr>
          <w:rFonts w:ascii="Times New Roman" w:hAnsi="Times New Roman" w:cs="Times New Roman"/>
          <w:sz w:val="24"/>
          <w:szCs w:val="24"/>
        </w:rPr>
        <w:t>Existen</w:t>
      </w:r>
      <w:r w:rsidR="001E09F8">
        <w:rPr>
          <w:rFonts w:ascii="Times New Roman" w:hAnsi="Times New Roman" w:cs="Times New Roman"/>
          <w:sz w:val="24"/>
          <w:szCs w:val="24"/>
        </w:rPr>
        <w:t>,</w:t>
      </w:r>
      <w:r w:rsidRPr="00C63BAF">
        <w:rPr>
          <w:rFonts w:ascii="Times New Roman" w:hAnsi="Times New Roman" w:cs="Times New Roman"/>
          <w:sz w:val="24"/>
          <w:szCs w:val="24"/>
        </w:rPr>
        <w:t xml:space="preserve"> de manera implícita, varias preocupaciones sobre el logro del perfil de egreso y el desarrollo de competencias profesionales, especialmente, ante los momentos coyunturales por lo que atraviesa el sistema educativo mexicano y en particular el de las escuelas normales como formadoras de docentes.</w:t>
      </w:r>
    </w:p>
    <w:p w:rsidR="00EE69A9" w:rsidRDefault="004F5B4A" w:rsidP="00991C30">
      <w:pPr>
        <w:spacing w:after="0" w:line="360" w:lineRule="auto"/>
        <w:ind w:firstLine="708"/>
        <w:jc w:val="both"/>
        <w:rPr>
          <w:rFonts w:ascii="Times New Roman" w:hAnsi="Times New Roman" w:cs="Times New Roman"/>
          <w:sz w:val="24"/>
          <w:szCs w:val="24"/>
        </w:rPr>
      </w:pPr>
      <w:r w:rsidRPr="00C63BAF">
        <w:rPr>
          <w:rFonts w:ascii="Times New Roman" w:hAnsi="Times New Roman" w:cs="Times New Roman"/>
          <w:sz w:val="24"/>
          <w:szCs w:val="24"/>
        </w:rPr>
        <w:t>Con los indicadores presentes en estos dos cuestionamientos del instrumento de seguimiento resulta alentador, ya que una parte de la radiografía que presenta el alumnado que contestó este apartado, coloca en los mejores resultados tanto su formación didáctica, como su congruencia en el desarrollo de sus prácticas profesionales.</w:t>
      </w:r>
    </w:p>
    <w:p w:rsidR="004F5B4A" w:rsidRPr="00C63BAF" w:rsidRDefault="004F5B4A" w:rsidP="00991C30">
      <w:pPr>
        <w:spacing w:after="0" w:line="360" w:lineRule="auto"/>
        <w:ind w:firstLine="357"/>
        <w:jc w:val="both"/>
        <w:rPr>
          <w:rFonts w:ascii="Times New Roman" w:hAnsi="Times New Roman" w:cs="Times New Roman"/>
          <w:sz w:val="24"/>
          <w:szCs w:val="24"/>
        </w:rPr>
      </w:pPr>
      <w:r w:rsidRPr="00C63BAF">
        <w:rPr>
          <w:rFonts w:ascii="Times New Roman" w:hAnsi="Times New Roman" w:cs="Times New Roman"/>
          <w:sz w:val="24"/>
          <w:szCs w:val="24"/>
        </w:rPr>
        <w:t xml:space="preserve">Algunos indicadores que nos permiten reflexionar sobre los retos y tensiones de este proceso, en el que se observa reciprocidad y hasta cierta corresponsabilidad con el nivel de desempeño esperado durante las prácticas profesionales del estudiantado, lo reflejan los siguientes cuestionamientos presentes en el instrumento, </w:t>
      </w:r>
      <w:r w:rsidR="00375A1F">
        <w:rPr>
          <w:rFonts w:ascii="Times New Roman" w:hAnsi="Times New Roman" w:cs="Times New Roman"/>
          <w:sz w:val="24"/>
          <w:szCs w:val="24"/>
        </w:rPr>
        <w:t>en que</w:t>
      </w:r>
      <w:r w:rsidR="00375A1F" w:rsidRPr="00C63BAF">
        <w:rPr>
          <w:rFonts w:ascii="Times New Roman" w:hAnsi="Times New Roman" w:cs="Times New Roman"/>
          <w:sz w:val="24"/>
          <w:szCs w:val="24"/>
        </w:rPr>
        <w:t xml:space="preserve"> </w:t>
      </w:r>
      <w:r w:rsidRPr="00C63BAF">
        <w:rPr>
          <w:rFonts w:ascii="Times New Roman" w:hAnsi="Times New Roman" w:cs="Times New Roman"/>
          <w:sz w:val="24"/>
          <w:szCs w:val="24"/>
        </w:rPr>
        <w:t xml:space="preserve">se observan bondades reflejadas de este enfoque de investigación-acción, tales como:                </w:t>
      </w:r>
    </w:p>
    <w:p w:rsidR="004F5B4A" w:rsidRPr="00C63BAF" w:rsidRDefault="004F5B4A" w:rsidP="004F5B4A">
      <w:pPr>
        <w:pStyle w:val="Prrafodelista"/>
        <w:numPr>
          <w:ilvl w:val="0"/>
          <w:numId w:val="2"/>
        </w:numPr>
        <w:spacing w:after="0" w:line="360" w:lineRule="auto"/>
        <w:ind w:left="714" w:hanging="357"/>
        <w:jc w:val="both"/>
        <w:rPr>
          <w:rFonts w:ascii="Times New Roman" w:hAnsi="Times New Roman" w:cs="Times New Roman"/>
          <w:sz w:val="24"/>
          <w:szCs w:val="24"/>
        </w:rPr>
      </w:pPr>
      <w:r w:rsidRPr="00C63BAF">
        <w:rPr>
          <w:rFonts w:ascii="Times New Roman" w:hAnsi="Times New Roman" w:cs="Times New Roman"/>
          <w:sz w:val="24"/>
          <w:szCs w:val="24"/>
        </w:rPr>
        <w:t>Identificación de las fuerzas sociales y de las relaciones que están detrás de su experiencia en prácticas anteriores en contextos diferenciados.</w:t>
      </w:r>
    </w:p>
    <w:p w:rsidR="004F5B4A" w:rsidRPr="00C63BAF" w:rsidRDefault="004F5B4A" w:rsidP="004F5B4A">
      <w:pPr>
        <w:pStyle w:val="Prrafodelista"/>
        <w:numPr>
          <w:ilvl w:val="0"/>
          <w:numId w:val="2"/>
        </w:numPr>
        <w:spacing w:after="0" w:line="360" w:lineRule="auto"/>
        <w:ind w:left="714" w:hanging="357"/>
        <w:jc w:val="both"/>
        <w:rPr>
          <w:rFonts w:ascii="Times New Roman" w:hAnsi="Times New Roman" w:cs="Times New Roman"/>
          <w:sz w:val="24"/>
          <w:szCs w:val="24"/>
        </w:rPr>
      </w:pPr>
      <w:r w:rsidRPr="00C63BAF">
        <w:rPr>
          <w:rFonts w:ascii="Times New Roman" w:hAnsi="Times New Roman" w:cs="Times New Roman"/>
          <w:sz w:val="24"/>
          <w:szCs w:val="24"/>
        </w:rPr>
        <w:t>La generación de nuevos conocimientos al investigador y a los grupos involucrados.</w:t>
      </w:r>
    </w:p>
    <w:p w:rsidR="004F5B4A" w:rsidRPr="00C63BAF" w:rsidRDefault="004F5B4A" w:rsidP="004F5B4A">
      <w:pPr>
        <w:pStyle w:val="Prrafodelista"/>
        <w:numPr>
          <w:ilvl w:val="0"/>
          <w:numId w:val="2"/>
        </w:numPr>
        <w:spacing w:after="0" w:line="360" w:lineRule="auto"/>
        <w:ind w:left="714" w:hanging="357"/>
        <w:jc w:val="both"/>
        <w:rPr>
          <w:rFonts w:ascii="Times New Roman" w:hAnsi="Times New Roman" w:cs="Times New Roman"/>
          <w:sz w:val="24"/>
          <w:szCs w:val="24"/>
        </w:rPr>
      </w:pPr>
      <w:r w:rsidRPr="00C63BAF">
        <w:rPr>
          <w:rFonts w:ascii="Times New Roman" w:hAnsi="Times New Roman" w:cs="Times New Roman"/>
          <w:sz w:val="24"/>
          <w:szCs w:val="24"/>
        </w:rPr>
        <w:t>La movilización y el reforzamiento de las organizaciones de base.</w:t>
      </w:r>
    </w:p>
    <w:p w:rsidR="004F5B4A" w:rsidRPr="00C63BAF" w:rsidRDefault="004F5B4A" w:rsidP="004F5B4A">
      <w:pPr>
        <w:pStyle w:val="Prrafodelista"/>
        <w:numPr>
          <w:ilvl w:val="0"/>
          <w:numId w:val="2"/>
        </w:numPr>
        <w:spacing w:after="0" w:line="360" w:lineRule="auto"/>
        <w:ind w:left="714" w:hanging="357"/>
        <w:jc w:val="both"/>
        <w:rPr>
          <w:rFonts w:ascii="Times New Roman" w:hAnsi="Times New Roman" w:cs="Times New Roman"/>
          <w:sz w:val="24"/>
          <w:szCs w:val="24"/>
        </w:rPr>
      </w:pPr>
      <w:r w:rsidRPr="00C63BAF">
        <w:rPr>
          <w:rFonts w:ascii="Times New Roman" w:hAnsi="Times New Roman" w:cs="Times New Roman"/>
          <w:sz w:val="24"/>
          <w:szCs w:val="24"/>
        </w:rPr>
        <w:t>La optimización del empleo de los recursos disponibles, basándose en el análisis crítico de las necesidades</w:t>
      </w:r>
      <w:r w:rsidR="00375A1F">
        <w:rPr>
          <w:rFonts w:ascii="Times New Roman" w:hAnsi="Times New Roman" w:cs="Times New Roman"/>
          <w:sz w:val="24"/>
          <w:szCs w:val="24"/>
        </w:rPr>
        <w:t>.</w:t>
      </w:r>
    </w:p>
    <w:p w:rsidR="004F5B4A" w:rsidRDefault="004F5B4A" w:rsidP="004F5B4A">
      <w:pPr>
        <w:pStyle w:val="Prrafodelista"/>
        <w:numPr>
          <w:ilvl w:val="0"/>
          <w:numId w:val="2"/>
        </w:numPr>
        <w:spacing w:after="0" w:line="360" w:lineRule="auto"/>
        <w:ind w:left="714" w:hanging="357"/>
        <w:jc w:val="both"/>
        <w:rPr>
          <w:rFonts w:ascii="Times New Roman" w:hAnsi="Times New Roman" w:cs="Times New Roman"/>
          <w:sz w:val="24"/>
          <w:szCs w:val="24"/>
        </w:rPr>
      </w:pPr>
      <w:r w:rsidRPr="00C63BAF">
        <w:rPr>
          <w:rFonts w:ascii="Times New Roman" w:hAnsi="Times New Roman" w:cs="Times New Roman"/>
          <w:sz w:val="24"/>
          <w:szCs w:val="24"/>
        </w:rPr>
        <w:lastRenderedPageBreak/>
        <w:t xml:space="preserve">En algunos casos, después de la comprobación de los resultados en la realidad, cabe la posibilidad de iniciar un ciclo nuevo de la investigación-acción. </w:t>
      </w:r>
    </w:p>
    <w:p w:rsidR="004F5B4A" w:rsidRDefault="004F5B4A" w:rsidP="004F5B4A">
      <w:pPr>
        <w:pStyle w:val="Prrafodelista"/>
        <w:spacing w:after="0" w:line="360" w:lineRule="auto"/>
        <w:ind w:left="714"/>
        <w:jc w:val="both"/>
        <w:rPr>
          <w:rFonts w:ascii="Times New Roman" w:hAnsi="Times New Roman" w:cs="Times New Roman"/>
          <w:sz w:val="24"/>
          <w:szCs w:val="24"/>
        </w:rPr>
      </w:pPr>
    </w:p>
    <w:p w:rsidR="004F5B4A" w:rsidRPr="00991C30" w:rsidRDefault="00350843" w:rsidP="00991C30">
      <w:pPr>
        <w:pStyle w:val="Prrafodelista"/>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375A1F" w:rsidRPr="00991C30">
        <w:rPr>
          <w:rFonts w:ascii="Times New Roman" w:hAnsi="Times New Roman" w:cs="Times New Roman"/>
          <w:sz w:val="24"/>
          <w:szCs w:val="24"/>
        </w:rPr>
        <w:t>Recibiste asesoría por parte de tu tutor mexicano que apoyara tus prácticas profesionales en el colegio o instituto asignado</w:t>
      </w:r>
      <w:r>
        <w:rPr>
          <w:rFonts w:ascii="Times New Roman" w:hAnsi="Times New Roman" w:cs="Times New Roman"/>
          <w:sz w:val="24"/>
          <w:szCs w:val="24"/>
        </w:rPr>
        <w:t>?</w:t>
      </w:r>
    </w:p>
    <w:p w:rsidR="004F5B4A" w:rsidRDefault="000217DA" w:rsidP="00991C30">
      <w:pPr>
        <w:pStyle w:val="Prrafodelista"/>
        <w:spacing w:after="0" w:line="360" w:lineRule="auto"/>
        <w:ind w:left="714"/>
        <w:jc w:val="center"/>
        <w:rPr>
          <w:rFonts w:ascii="Times New Roman" w:hAnsi="Times New Roman" w:cs="Times New Roman"/>
          <w:sz w:val="24"/>
          <w:szCs w:val="24"/>
        </w:rPr>
      </w:pPr>
      <w:r w:rsidRPr="007520F6">
        <w:rPr>
          <w:rFonts w:ascii="Times New Roman" w:eastAsia="LiberationSerif" w:hAnsi="Times New Roman" w:cs="Times New Roman"/>
          <w:b/>
          <w:sz w:val="24"/>
          <w:szCs w:val="24"/>
          <w:lang w:val="es-MX"/>
        </w:rPr>
        <w:t>Gráfica</w:t>
      </w:r>
      <w:r w:rsidR="00350843" w:rsidRPr="007520F6">
        <w:rPr>
          <w:rFonts w:ascii="Times New Roman" w:eastAsia="LiberationSerif" w:hAnsi="Times New Roman" w:cs="Times New Roman"/>
          <w:b/>
          <w:sz w:val="24"/>
          <w:szCs w:val="24"/>
          <w:lang w:val="es-MX"/>
        </w:rPr>
        <w:t xml:space="preserve"> 3.</w:t>
      </w:r>
      <w:r w:rsidR="00350843" w:rsidRPr="000217DA">
        <w:rPr>
          <w:rFonts w:ascii="Times New Roman" w:eastAsia="LiberationSerif" w:hAnsi="Times New Roman" w:cs="Times New Roman"/>
          <w:sz w:val="24"/>
          <w:szCs w:val="24"/>
          <w:lang w:val="es-MX"/>
        </w:rPr>
        <w:t xml:space="preserve"> Asesoría</w:t>
      </w:r>
      <w:r w:rsidR="00350843" w:rsidRPr="00991C30">
        <w:rPr>
          <w:rFonts w:ascii="Times New Roman" w:eastAsia="LiberationSerif" w:hAnsi="Times New Roman" w:cs="Times New Roman"/>
          <w:sz w:val="24"/>
          <w:szCs w:val="24"/>
          <w:lang w:val="es-MX"/>
        </w:rPr>
        <w:t xml:space="preserve"> académica</w:t>
      </w:r>
    </w:p>
    <w:p w:rsidR="00383D16" w:rsidRDefault="00383D16" w:rsidP="00991C30">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val="es-MX" w:eastAsia="es-MX"/>
        </w:rPr>
        <w:drawing>
          <wp:inline distT="0" distB="0" distL="0" distR="0">
            <wp:extent cx="3829050" cy="28670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co3.png"/>
                    <pic:cNvPicPr/>
                  </pic:nvPicPr>
                  <pic:blipFill rotWithShape="1">
                    <a:blip r:embed="rId13">
                      <a:extLst>
                        <a:ext uri="{28A0092B-C50C-407E-A947-70E740481C1C}">
                          <a14:useLocalDpi xmlns:a14="http://schemas.microsoft.com/office/drawing/2010/main" val="0"/>
                        </a:ext>
                      </a:extLst>
                    </a:blip>
                    <a:srcRect b="5937"/>
                    <a:stretch/>
                  </pic:blipFill>
                  <pic:spPr bwMode="auto">
                    <a:xfrm>
                      <a:off x="0" y="0"/>
                      <a:ext cx="3829586" cy="2867426"/>
                    </a:xfrm>
                    <a:prstGeom prst="rect">
                      <a:avLst/>
                    </a:prstGeom>
                    <a:ln>
                      <a:noFill/>
                    </a:ln>
                    <a:extLst>
                      <a:ext uri="{53640926-AAD7-44D8-BBD7-CCE9431645EC}">
                        <a14:shadowObscured xmlns:a14="http://schemas.microsoft.com/office/drawing/2010/main"/>
                      </a:ext>
                    </a:extLst>
                  </pic:spPr>
                </pic:pic>
              </a:graphicData>
            </a:graphic>
          </wp:inline>
        </w:drawing>
      </w:r>
    </w:p>
    <w:p w:rsidR="000217DA" w:rsidRDefault="000217DA" w:rsidP="00991C3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Fuente: autoría propia </w:t>
      </w:r>
    </w:p>
    <w:p w:rsidR="001C0344" w:rsidRDefault="001C0344" w:rsidP="00991C30">
      <w:pPr>
        <w:spacing w:after="0" w:line="360" w:lineRule="auto"/>
        <w:jc w:val="center"/>
        <w:rPr>
          <w:rFonts w:ascii="Times New Roman" w:hAnsi="Times New Roman" w:cs="Times New Roman"/>
          <w:sz w:val="24"/>
          <w:szCs w:val="24"/>
        </w:rPr>
      </w:pPr>
    </w:p>
    <w:p w:rsidR="00383D16" w:rsidRDefault="000217DA" w:rsidP="00991C30">
      <w:pPr>
        <w:spacing w:after="0" w:line="360" w:lineRule="auto"/>
        <w:jc w:val="center"/>
        <w:rPr>
          <w:rFonts w:ascii="Times New Roman" w:hAnsi="Times New Roman" w:cs="Times New Roman"/>
          <w:sz w:val="24"/>
          <w:szCs w:val="24"/>
        </w:rPr>
      </w:pPr>
      <w:r w:rsidRPr="007520F6">
        <w:rPr>
          <w:rFonts w:ascii="Times New Roman" w:hAnsi="Times New Roman" w:cs="Times New Roman"/>
          <w:b/>
          <w:sz w:val="24"/>
          <w:szCs w:val="24"/>
        </w:rPr>
        <w:t>Gráfica</w:t>
      </w:r>
      <w:r w:rsidR="00383D16" w:rsidRPr="007520F6">
        <w:rPr>
          <w:rFonts w:ascii="Times New Roman" w:hAnsi="Times New Roman" w:cs="Times New Roman"/>
          <w:b/>
          <w:sz w:val="24"/>
          <w:szCs w:val="24"/>
        </w:rPr>
        <w:t xml:space="preserve"> 4</w:t>
      </w:r>
      <w:r w:rsidR="007520F6">
        <w:rPr>
          <w:rFonts w:ascii="Times New Roman" w:hAnsi="Times New Roman" w:cs="Times New Roman"/>
          <w:b/>
          <w:sz w:val="24"/>
          <w:szCs w:val="24"/>
        </w:rPr>
        <w:t>.</w:t>
      </w:r>
      <w:r>
        <w:rPr>
          <w:rFonts w:ascii="Times New Roman" w:hAnsi="Times New Roman" w:cs="Times New Roman"/>
          <w:sz w:val="24"/>
          <w:szCs w:val="24"/>
        </w:rPr>
        <w:t xml:space="preserve"> </w:t>
      </w:r>
      <w:r w:rsidRPr="000217DA">
        <w:rPr>
          <w:rFonts w:ascii="Times New Roman" w:eastAsia="LiberationSerif" w:hAnsi="Times New Roman" w:cs="Times New Roman"/>
          <w:sz w:val="24"/>
          <w:szCs w:val="24"/>
          <w:lang w:val="es-MX"/>
        </w:rPr>
        <w:t>Dificultades de los tutorados</w:t>
      </w:r>
    </w:p>
    <w:p w:rsidR="004F5B4A" w:rsidRDefault="00383D16" w:rsidP="00DB3CEC">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val="es-MX" w:eastAsia="es-MX"/>
        </w:rPr>
        <w:drawing>
          <wp:inline distT="0" distB="0" distL="0" distR="0">
            <wp:extent cx="2752725" cy="2886075"/>
            <wp:effectExtent l="0" t="0" r="9525" b="9525"/>
            <wp:docPr id="8" name="Imagen 8" descr="Imagen que contiene texto&#10;&#10;Descripción generada con confianza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co4.png"/>
                    <pic:cNvPicPr/>
                  </pic:nvPicPr>
                  <pic:blipFill rotWithShape="1">
                    <a:blip r:embed="rId14">
                      <a:extLst>
                        <a:ext uri="{28A0092B-C50C-407E-A947-70E740481C1C}">
                          <a14:useLocalDpi xmlns:a14="http://schemas.microsoft.com/office/drawing/2010/main" val="0"/>
                        </a:ext>
                      </a:extLst>
                    </a:blip>
                    <a:srcRect b="10161"/>
                    <a:stretch/>
                  </pic:blipFill>
                  <pic:spPr bwMode="auto">
                    <a:xfrm>
                      <a:off x="0" y="0"/>
                      <a:ext cx="2753109" cy="2886478"/>
                    </a:xfrm>
                    <a:prstGeom prst="rect">
                      <a:avLst/>
                    </a:prstGeom>
                    <a:ln>
                      <a:noFill/>
                    </a:ln>
                    <a:extLst>
                      <a:ext uri="{53640926-AAD7-44D8-BBD7-CCE9431645EC}">
                        <a14:shadowObscured xmlns:a14="http://schemas.microsoft.com/office/drawing/2010/main"/>
                      </a:ext>
                    </a:extLst>
                  </pic:spPr>
                </pic:pic>
              </a:graphicData>
            </a:graphic>
          </wp:inline>
        </w:drawing>
      </w:r>
    </w:p>
    <w:p w:rsidR="000217DA" w:rsidRDefault="000217DA" w:rsidP="000217DA">
      <w:pPr>
        <w:spacing w:after="0" w:line="360" w:lineRule="auto"/>
        <w:ind w:firstLine="708"/>
        <w:jc w:val="center"/>
        <w:rPr>
          <w:rFonts w:ascii="Times New Roman" w:hAnsi="Times New Roman" w:cs="Times New Roman"/>
          <w:sz w:val="24"/>
          <w:szCs w:val="24"/>
        </w:rPr>
      </w:pPr>
      <w:r>
        <w:rPr>
          <w:rFonts w:ascii="Times New Roman" w:hAnsi="Times New Roman" w:cs="Times New Roman"/>
          <w:sz w:val="24"/>
          <w:szCs w:val="24"/>
        </w:rPr>
        <w:t xml:space="preserve">Fuente: autoría propia.  </w:t>
      </w:r>
    </w:p>
    <w:p w:rsidR="004F5B4A" w:rsidRPr="00C63BAF" w:rsidRDefault="004F5B4A" w:rsidP="00991C30">
      <w:pPr>
        <w:spacing w:after="0" w:line="360" w:lineRule="auto"/>
        <w:ind w:firstLine="708"/>
        <w:jc w:val="both"/>
        <w:rPr>
          <w:rFonts w:ascii="Times New Roman" w:hAnsi="Times New Roman" w:cs="Times New Roman"/>
          <w:sz w:val="24"/>
          <w:szCs w:val="24"/>
        </w:rPr>
      </w:pPr>
      <w:r w:rsidRPr="00C63BAF">
        <w:rPr>
          <w:rFonts w:ascii="Times New Roman" w:hAnsi="Times New Roman" w:cs="Times New Roman"/>
          <w:sz w:val="24"/>
          <w:szCs w:val="24"/>
        </w:rPr>
        <w:lastRenderedPageBreak/>
        <w:t>Las condiciones para brindar la asesoría y seguimiento al estudiantado fueron idóneas, tanto en infraestructura, como en los tiempos, ya que contábamos por parte de la Universidad de Murcia, con un aula especializada en turno vespertino, con proyector, computadora y mesas de trabajo, lo cual permitió la retroalimentación de las actividades realizadas, así como las sugerencias sobre el tipo y cantidad de ayuda pedagógica que brindaban o que solicitaba</w:t>
      </w:r>
      <w:r w:rsidR="00657FCF">
        <w:rPr>
          <w:rFonts w:ascii="Times New Roman" w:hAnsi="Times New Roman" w:cs="Times New Roman"/>
          <w:sz w:val="24"/>
          <w:szCs w:val="24"/>
        </w:rPr>
        <w:t>n para las clases de su alumnado</w:t>
      </w:r>
      <w:r w:rsidRPr="00C63BAF">
        <w:rPr>
          <w:rFonts w:ascii="Times New Roman" w:hAnsi="Times New Roman" w:cs="Times New Roman"/>
          <w:sz w:val="24"/>
          <w:szCs w:val="24"/>
        </w:rPr>
        <w:t>.</w:t>
      </w:r>
    </w:p>
    <w:p w:rsidR="004F5B4A" w:rsidRPr="00C63BAF" w:rsidRDefault="004F5B4A" w:rsidP="00991C30">
      <w:pPr>
        <w:spacing w:after="0" w:line="360" w:lineRule="auto"/>
        <w:ind w:firstLine="708"/>
        <w:jc w:val="both"/>
        <w:rPr>
          <w:rFonts w:ascii="Times New Roman" w:hAnsi="Times New Roman" w:cs="Times New Roman"/>
          <w:sz w:val="24"/>
          <w:szCs w:val="24"/>
        </w:rPr>
      </w:pPr>
      <w:r w:rsidRPr="00C63BAF">
        <w:rPr>
          <w:rFonts w:ascii="Times New Roman" w:hAnsi="Times New Roman" w:cs="Times New Roman"/>
          <w:sz w:val="24"/>
          <w:szCs w:val="24"/>
        </w:rPr>
        <w:t>En lo relacionado a la asesoría de sus prácticas profesionales en cada colegio o instituto, se diseñó un plan de visitas donde el total de alumnos tuviera al menos tres de seguimiento, estableciendo un primer momento destinado para la revisión del diagnóstico y descripción del contexto en el que se involucraron</w:t>
      </w:r>
      <w:r w:rsidR="003D03A4">
        <w:rPr>
          <w:rFonts w:ascii="Times New Roman" w:hAnsi="Times New Roman" w:cs="Times New Roman"/>
          <w:sz w:val="24"/>
          <w:szCs w:val="24"/>
        </w:rPr>
        <w:t>;</w:t>
      </w:r>
      <w:r w:rsidRPr="00C63BAF">
        <w:rPr>
          <w:rFonts w:ascii="Times New Roman" w:hAnsi="Times New Roman" w:cs="Times New Roman"/>
          <w:sz w:val="24"/>
          <w:szCs w:val="24"/>
        </w:rPr>
        <w:t xml:space="preserve"> la segunda visita consistía en observar su trabajo frente al grupo y revisar si las estrategias planeadas en su cuadernillo de práctica correspondía a lo sugerido y, por último, la visita de cierre,</w:t>
      </w:r>
      <w:r w:rsidR="003D03A4">
        <w:rPr>
          <w:rFonts w:ascii="Times New Roman" w:hAnsi="Times New Roman" w:cs="Times New Roman"/>
          <w:sz w:val="24"/>
          <w:szCs w:val="24"/>
        </w:rPr>
        <w:t xml:space="preserve"> en que</w:t>
      </w:r>
      <w:r w:rsidRPr="00C63BAF">
        <w:rPr>
          <w:rFonts w:ascii="Times New Roman" w:hAnsi="Times New Roman" w:cs="Times New Roman"/>
          <w:sz w:val="24"/>
          <w:szCs w:val="24"/>
        </w:rPr>
        <w:t xml:space="preserve"> el estudiantado diseñ</w:t>
      </w:r>
      <w:r>
        <w:rPr>
          <w:rFonts w:ascii="Times New Roman" w:hAnsi="Times New Roman" w:cs="Times New Roman"/>
          <w:sz w:val="24"/>
          <w:szCs w:val="24"/>
        </w:rPr>
        <w:t>ó</w:t>
      </w:r>
      <w:r w:rsidRPr="00C63BAF">
        <w:rPr>
          <w:rFonts w:ascii="Times New Roman" w:hAnsi="Times New Roman" w:cs="Times New Roman"/>
          <w:sz w:val="24"/>
          <w:szCs w:val="24"/>
        </w:rPr>
        <w:t xml:space="preserve"> una actividad cultural de vinculación México-España donde destacaran actividades culturales, como altares de muertos, rimas de calaveras, exposiciones de la moneda mexicana, presentación de personajes mexicanos famosos, entre otras acciones que resultaron de gran interés para toda la gente involucrada en los colegios y catedráticos de la </w:t>
      </w:r>
      <w:r w:rsidR="00B30435">
        <w:rPr>
          <w:rFonts w:ascii="Times New Roman" w:hAnsi="Times New Roman" w:cs="Times New Roman"/>
          <w:sz w:val="24"/>
          <w:szCs w:val="24"/>
        </w:rPr>
        <w:t>U</w:t>
      </w:r>
      <w:r w:rsidRPr="00C63BAF">
        <w:rPr>
          <w:rFonts w:ascii="Times New Roman" w:hAnsi="Times New Roman" w:cs="Times New Roman"/>
          <w:sz w:val="24"/>
          <w:szCs w:val="24"/>
        </w:rPr>
        <w:t xml:space="preserve">niversidad de Murcia.   </w:t>
      </w:r>
    </w:p>
    <w:p w:rsidR="004F5B4A" w:rsidRPr="00C63BAF" w:rsidRDefault="004F5B4A" w:rsidP="004F5B4A">
      <w:pPr>
        <w:spacing w:after="0" w:line="360" w:lineRule="auto"/>
        <w:jc w:val="both"/>
        <w:rPr>
          <w:rFonts w:ascii="Times New Roman" w:hAnsi="Times New Roman" w:cs="Times New Roman"/>
          <w:sz w:val="24"/>
          <w:szCs w:val="24"/>
        </w:rPr>
      </w:pPr>
    </w:p>
    <w:p w:rsidR="004F5B4A" w:rsidRPr="00C06F97" w:rsidRDefault="004F5B4A" w:rsidP="004F5B4A">
      <w:pPr>
        <w:spacing w:after="0" w:line="360" w:lineRule="auto"/>
        <w:jc w:val="both"/>
        <w:rPr>
          <w:rFonts w:ascii="Calibri" w:eastAsia="Times New Roman" w:hAnsi="Calibri" w:cs="Calibri"/>
          <w:b/>
          <w:color w:val="000000"/>
          <w:sz w:val="28"/>
          <w:szCs w:val="28"/>
          <w:lang w:val="es-ES_tradnl" w:eastAsia="es-MX"/>
        </w:rPr>
      </w:pPr>
      <w:r w:rsidRPr="00C06F97">
        <w:rPr>
          <w:rFonts w:ascii="Calibri" w:eastAsia="Times New Roman" w:hAnsi="Calibri" w:cs="Calibri"/>
          <w:b/>
          <w:color w:val="000000"/>
          <w:sz w:val="28"/>
          <w:szCs w:val="28"/>
          <w:lang w:val="es-ES_tradnl" w:eastAsia="es-MX"/>
        </w:rPr>
        <w:t>Conclusiones</w:t>
      </w:r>
    </w:p>
    <w:p w:rsidR="004F5B4A" w:rsidRPr="00C63BAF" w:rsidRDefault="004F5B4A" w:rsidP="00991C3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 </w:t>
      </w:r>
      <w:r w:rsidR="00B30435">
        <w:rPr>
          <w:rFonts w:ascii="Times New Roman" w:hAnsi="Times New Roman" w:cs="Times New Roman"/>
          <w:sz w:val="24"/>
          <w:szCs w:val="24"/>
        </w:rPr>
        <w:t>duda,</w:t>
      </w:r>
      <w:r>
        <w:rPr>
          <w:rFonts w:ascii="Times New Roman" w:hAnsi="Times New Roman" w:cs="Times New Roman"/>
          <w:sz w:val="24"/>
          <w:szCs w:val="24"/>
        </w:rPr>
        <w:t xml:space="preserve"> un programa o investigación siempre tendrá acciones de mejora</w:t>
      </w:r>
      <w:r w:rsidR="00B30435">
        <w:rPr>
          <w:rFonts w:ascii="Times New Roman" w:hAnsi="Times New Roman" w:cs="Times New Roman"/>
          <w:sz w:val="24"/>
          <w:szCs w:val="24"/>
        </w:rPr>
        <w:t>;</w:t>
      </w:r>
      <w:r>
        <w:rPr>
          <w:rFonts w:ascii="Times New Roman" w:hAnsi="Times New Roman" w:cs="Times New Roman"/>
          <w:sz w:val="24"/>
          <w:szCs w:val="24"/>
        </w:rPr>
        <w:t xml:space="preserve"> esta experiencia no </w:t>
      </w:r>
      <w:r w:rsidR="00B30435">
        <w:rPr>
          <w:rFonts w:ascii="Times New Roman" w:hAnsi="Times New Roman" w:cs="Times New Roman"/>
          <w:sz w:val="24"/>
          <w:szCs w:val="24"/>
        </w:rPr>
        <w:t>es</w:t>
      </w:r>
      <w:r>
        <w:rPr>
          <w:rFonts w:ascii="Times New Roman" w:hAnsi="Times New Roman" w:cs="Times New Roman"/>
          <w:sz w:val="24"/>
          <w:szCs w:val="24"/>
        </w:rPr>
        <w:t xml:space="preserve"> la excepción, sin embargo, </w:t>
      </w:r>
      <w:r w:rsidR="00B30435">
        <w:rPr>
          <w:rFonts w:ascii="Times New Roman" w:hAnsi="Times New Roman" w:cs="Times New Roman"/>
          <w:sz w:val="24"/>
          <w:szCs w:val="24"/>
        </w:rPr>
        <w:t xml:space="preserve">se </w:t>
      </w:r>
      <w:r>
        <w:rPr>
          <w:rFonts w:ascii="Times New Roman" w:hAnsi="Times New Roman" w:cs="Times New Roman"/>
          <w:sz w:val="24"/>
          <w:szCs w:val="24"/>
        </w:rPr>
        <w:t>deb</w:t>
      </w:r>
      <w:r w:rsidR="00B30435">
        <w:rPr>
          <w:rFonts w:ascii="Times New Roman" w:hAnsi="Times New Roman" w:cs="Times New Roman"/>
          <w:sz w:val="24"/>
          <w:szCs w:val="24"/>
        </w:rPr>
        <w:t>e</w:t>
      </w:r>
      <w:r>
        <w:rPr>
          <w:rFonts w:ascii="Times New Roman" w:hAnsi="Times New Roman" w:cs="Times New Roman"/>
          <w:sz w:val="24"/>
          <w:szCs w:val="24"/>
        </w:rPr>
        <w:t xml:space="preserve"> reconocer que durante las acciones realizadas en los diferentes escenarios de este modelo de trabajo y </w:t>
      </w:r>
      <w:r w:rsidR="00B30435">
        <w:rPr>
          <w:rFonts w:ascii="Times New Roman" w:hAnsi="Times New Roman" w:cs="Times New Roman"/>
          <w:sz w:val="24"/>
          <w:szCs w:val="24"/>
        </w:rPr>
        <w:t xml:space="preserve">el </w:t>
      </w:r>
      <w:r>
        <w:rPr>
          <w:rFonts w:ascii="Times New Roman" w:hAnsi="Times New Roman" w:cs="Times New Roman"/>
          <w:sz w:val="24"/>
          <w:szCs w:val="24"/>
        </w:rPr>
        <w:t xml:space="preserve">seguimiento por parte de todos los involucrados, la madre de todas las habilidades profesionales fue la actitud y la disposición al trabajo cooperativo y de ayuda mutua. </w:t>
      </w:r>
    </w:p>
    <w:p w:rsidR="004F5B4A" w:rsidRPr="00C63BAF" w:rsidRDefault="004F5B4A" w:rsidP="00991C30">
      <w:pPr>
        <w:spacing w:after="0" w:line="360" w:lineRule="auto"/>
        <w:ind w:firstLine="708"/>
        <w:jc w:val="both"/>
        <w:rPr>
          <w:rFonts w:ascii="Times New Roman" w:hAnsi="Times New Roman" w:cs="Times New Roman"/>
          <w:sz w:val="24"/>
          <w:szCs w:val="24"/>
        </w:rPr>
      </w:pPr>
      <w:r w:rsidRPr="00C63BAF">
        <w:rPr>
          <w:rFonts w:ascii="Times New Roman" w:hAnsi="Times New Roman" w:cs="Times New Roman"/>
          <w:sz w:val="24"/>
          <w:szCs w:val="24"/>
        </w:rPr>
        <w:t xml:space="preserve">Con base en los </w:t>
      </w:r>
      <w:r>
        <w:rPr>
          <w:rFonts w:ascii="Times New Roman" w:hAnsi="Times New Roman" w:cs="Times New Roman"/>
          <w:sz w:val="24"/>
          <w:szCs w:val="24"/>
        </w:rPr>
        <w:t>apartados del p</w:t>
      </w:r>
      <w:r w:rsidRPr="00C63BAF">
        <w:rPr>
          <w:rFonts w:ascii="Times New Roman" w:hAnsi="Times New Roman" w:cs="Times New Roman"/>
          <w:sz w:val="24"/>
          <w:szCs w:val="24"/>
        </w:rPr>
        <w:t xml:space="preserve">resente artículo, a continuación, </w:t>
      </w:r>
      <w:r w:rsidR="00B30435">
        <w:rPr>
          <w:rFonts w:ascii="Times New Roman" w:hAnsi="Times New Roman" w:cs="Times New Roman"/>
          <w:sz w:val="24"/>
          <w:szCs w:val="24"/>
        </w:rPr>
        <w:t>se anotan</w:t>
      </w:r>
      <w:r w:rsidRPr="00C63BAF">
        <w:rPr>
          <w:rFonts w:ascii="Times New Roman" w:hAnsi="Times New Roman" w:cs="Times New Roman"/>
          <w:sz w:val="24"/>
          <w:szCs w:val="24"/>
        </w:rPr>
        <w:t xml:space="preserve"> algunas conclusiones</w:t>
      </w:r>
      <w:r w:rsidR="00B30435">
        <w:rPr>
          <w:rFonts w:ascii="Times New Roman" w:hAnsi="Times New Roman" w:cs="Times New Roman"/>
          <w:sz w:val="24"/>
          <w:szCs w:val="24"/>
        </w:rPr>
        <w:t>.</w:t>
      </w:r>
    </w:p>
    <w:p w:rsidR="004F5B4A" w:rsidRPr="00C63BAF" w:rsidRDefault="00850C5B" w:rsidP="00991C3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Sobre la p</w:t>
      </w:r>
      <w:r w:rsidR="004F5B4A" w:rsidRPr="00C63BAF">
        <w:rPr>
          <w:rFonts w:ascii="Times New Roman" w:hAnsi="Times New Roman" w:cs="Times New Roman"/>
          <w:sz w:val="24"/>
          <w:szCs w:val="24"/>
        </w:rPr>
        <w:t>articipación colegiada</w:t>
      </w:r>
      <w:r>
        <w:rPr>
          <w:rFonts w:ascii="Times New Roman" w:hAnsi="Times New Roman" w:cs="Times New Roman"/>
          <w:sz w:val="24"/>
          <w:szCs w:val="24"/>
        </w:rPr>
        <w:t>,</w:t>
      </w:r>
      <w:r w:rsidR="004F5B4A" w:rsidRPr="00C63BAF">
        <w:rPr>
          <w:rFonts w:ascii="Times New Roman" w:hAnsi="Times New Roman" w:cs="Times New Roman"/>
          <w:sz w:val="24"/>
          <w:szCs w:val="24"/>
        </w:rPr>
        <w:t xml:space="preserve"> </w:t>
      </w:r>
      <w:r>
        <w:rPr>
          <w:rFonts w:ascii="Times New Roman" w:hAnsi="Times New Roman" w:cs="Times New Roman"/>
          <w:sz w:val="24"/>
          <w:szCs w:val="24"/>
        </w:rPr>
        <w:t>s</w:t>
      </w:r>
      <w:r w:rsidR="004F5B4A">
        <w:rPr>
          <w:rFonts w:ascii="Times New Roman" w:hAnsi="Times New Roman" w:cs="Times New Roman"/>
          <w:sz w:val="24"/>
          <w:szCs w:val="24"/>
        </w:rPr>
        <w:t>e presentaron</w:t>
      </w:r>
      <w:r w:rsidR="004F5B4A" w:rsidRPr="00C63BAF">
        <w:rPr>
          <w:rFonts w:ascii="Times New Roman" w:hAnsi="Times New Roman" w:cs="Times New Roman"/>
          <w:sz w:val="24"/>
          <w:szCs w:val="24"/>
        </w:rPr>
        <w:t xml:space="preserve"> aportaci</w:t>
      </w:r>
      <w:r w:rsidR="004F5B4A">
        <w:rPr>
          <w:rFonts w:ascii="Times New Roman" w:hAnsi="Times New Roman" w:cs="Times New Roman"/>
          <w:sz w:val="24"/>
          <w:szCs w:val="24"/>
        </w:rPr>
        <w:t xml:space="preserve">ones </w:t>
      </w:r>
      <w:r w:rsidR="004F5B4A" w:rsidRPr="00C63BAF">
        <w:rPr>
          <w:rFonts w:ascii="Times New Roman" w:hAnsi="Times New Roman" w:cs="Times New Roman"/>
          <w:sz w:val="24"/>
          <w:szCs w:val="24"/>
        </w:rPr>
        <w:t xml:space="preserve">entre todos los involucrados en </w:t>
      </w:r>
      <w:r w:rsidR="007E0ECC" w:rsidRPr="00C63BAF">
        <w:rPr>
          <w:rFonts w:ascii="Times New Roman" w:hAnsi="Times New Roman" w:cs="Times New Roman"/>
          <w:sz w:val="24"/>
          <w:szCs w:val="24"/>
        </w:rPr>
        <w:t>e</w:t>
      </w:r>
      <w:r w:rsidR="007E0ECC">
        <w:rPr>
          <w:rFonts w:ascii="Times New Roman" w:hAnsi="Times New Roman" w:cs="Times New Roman"/>
          <w:sz w:val="24"/>
          <w:szCs w:val="24"/>
        </w:rPr>
        <w:t>l</w:t>
      </w:r>
      <w:r w:rsidR="007E0ECC" w:rsidRPr="00C63BAF">
        <w:rPr>
          <w:rFonts w:ascii="Times New Roman" w:hAnsi="Times New Roman" w:cs="Times New Roman"/>
          <w:sz w:val="24"/>
          <w:szCs w:val="24"/>
        </w:rPr>
        <w:t xml:space="preserve"> </w:t>
      </w:r>
      <w:r w:rsidR="004F5B4A" w:rsidRPr="00C63BAF">
        <w:rPr>
          <w:rFonts w:ascii="Times New Roman" w:hAnsi="Times New Roman" w:cs="Times New Roman"/>
          <w:sz w:val="24"/>
          <w:szCs w:val="24"/>
        </w:rPr>
        <w:t>proceso, caracterizándose por la horizontalidad en la interacción, ya que las aportaciones realizadas al trabajo colegiado fueron consideradas como valiosas</w:t>
      </w:r>
      <w:r w:rsidR="007E0ECC">
        <w:rPr>
          <w:rFonts w:ascii="Times New Roman" w:hAnsi="Times New Roman" w:cs="Times New Roman"/>
          <w:sz w:val="24"/>
          <w:szCs w:val="24"/>
        </w:rPr>
        <w:t>;</w:t>
      </w:r>
      <w:r w:rsidR="004F5B4A" w:rsidRPr="00C63BAF">
        <w:rPr>
          <w:rFonts w:ascii="Times New Roman" w:hAnsi="Times New Roman" w:cs="Times New Roman"/>
          <w:sz w:val="24"/>
          <w:szCs w:val="24"/>
        </w:rPr>
        <w:t xml:space="preserve"> no se trató de un proceso de participación directiva, sino de mantener una comunicación efectiva, de respeto a las diferencias individuales y de asumir un rol de docente que realmente formara parte de ambas comunidades, la del colegio o instituto asignado y la de la facultad de educación de la Universidad de Murcia.</w:t>
      </w:r>
    </w:p>
    <w:p w:rsidR="004F5B4A" w:rsidRPr="00C63BAF" w:rsidRDefault="00850C5B" w:rsidP="00991C3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Sobre la r</w:t>
      </w:r>
      <w:r w:rsidR="004F5B4A" w:rsidRPr="00C63BAF">
        <w:rPr>
          <w:rFonts w:ascii="Times New Roman" w:hAnsi="Times New Roman" w:cs="Times New Roman"/>
          <w:sz w:val="24"/>
          <w:szCs w:val="24"/>
        </w:rPr>
        <w:t>elación tutor-tutorado</w:t>
      </w:r>
      <w:r>
        <w:rPr>
          <w:rFonts w:ascii="Times New Roman" w:hAnsi="Times New Roman" w:cs="Times New Roman"/>
          <w:sz w:val="24"/>
          <w:szCs w:val="24"/>
        </w:rPr>
        <w:t>,</w:t>
      </w:r>
      <w:r w:rsidR="004F5B4A" w:rsidRPr="00C63BAF">
        <w:rPr>
          <w:rFonts w:ascii="Times New Roman" w:hAnsi="Times New Roman" w:cs="Times New Roman"/>
          <w:sz w:val="24"/>
          <w:szCs w:val="24"/>
        </w:rPr>
        <w:t xml:space="preserve"> </w:t>
      </w:r>
      <w:r>
        <w:rPr>
          <w:rFonts w:ascii="Times New Roman" w:hAnsi="Times New Roman" w:cs="Times New Roman"/>
          <w:sz w:val="24"/>
          <w:szCs w:val="24"/>
        </w:rPr>
        <w:t>l</w:t>
      </w:r>
      <w:r w:rsidR="004F5B4A">
        <w:rPr>
          <w:rFonts w:ascii="Times New Roman" w:hAnsi="Times New Roman" w:cs="Times New Roman"/>
          <w:sz w:val="24"/>
          <w:szCs w:val="24"/>
        </w:rPr>
        <w:t>a perspectiva de</w:t>
      </w:r>
      <w:r w:rsidR="007E0ECC">
        <w:rPr>
          <w:rFonts w:ascii="Times New Roman" w:hAnsi="Times New Roman" w:cs="Times New Roman"/>
          <w:sz w:val="24"/>
          <w:szCs w:val="24"/>
        </w:rPr>
        <w:t xml:space="preserve">l </w:t>
      </w:r>
      <w:r w:rsidR="004F5B4A">
        <w:rPr>
          <w:rFonts w:ascii="Times New Roman" w:hAnsi="Times New Roman" w:cs="Times New Roman"/>
          <w:sz w:val="24"/>
          <w:szCs w:val="24"/>
        </w:rPr>
        <w:t xml:space="preserve">trabajo tutelar </w:t>
      </w:r>
      <w:r w:rsidR="004F5B4A" w:rsidRPr="00C63BAF">
        <w:rPr>
          <w:rFonts w:ascii="Times New Roman" w:hAnsi="Times New Roman" w:cs="Times New Roman"/>
          <w:sz w:val="24"/>
          <w:szCs w:val="24"/>
        </w:rPr>
        <w:t xml:space="preserve">quedó atendido en forma muy diversificada, ya que se contó con tres tipos de tutores, el profesor titular del grupo, quien estaba de tiempo completo con el estudiantado y podía sugerir las adecuaciones al trabajo en forma permanente durante su intervención educativa; el tutor de la </w:t>
      </w:r>
      <w:r w:rsidR="007E0ECC">
        <w:rPr>
          <w:rFonts w:ascii="Times New Roman" w:hAnsi="Times New Roman" w:cs="Times New Roman"/>
          <w:sz w:val="24"/>
          <w:szCs w:val="24"/>
        </w:rPr>
        <w:t>U</w:t>
      </w:r>
      <w:r w:rsidR="004F5B4A" w:rsidRPr="00C63BAF">
        <w:rPr>
          <w:rFonts w:ascii="Times New Roman" w:hAnsi="Times New Roman" w:cs="Times New Roman"/>
          <w:sz w:val="24"/>
          <w:szCs w:val="24"/>
        </w:rPr>
        <w:t>niversidad de Murcia, que consideraba su participación con el personal directivo y docente de cada colegio, en el caso de quien estuvo asignado a un instituto, se comentaba su desempeño con los responsables del departamento (especialidad o área) de cada licenciatura del estudiantado</w:t>
      </w:r>
      <w:r w:rsidR="0021301F">
        <w:rPr>
          <w:rFonts w:ascii="Times New Roman" w:hAnsi="Times New Roman" w:cs="Times New Roman"/>
          <w:sz w:val="24"/>
          <w:szCs w:val="24"/>
        </w:rPr>
        <w:t>,</w:t>
      </w:r>
      <w:r w:rsidR="004F5B4A" w:rsidRPr="00C63BAF">
        <w:rPr>
          <w:rFonts w:ascii="Times New Roman" w:hAnsi="Times New Roman" w:cs="Times New Roman"/>
          <w:sz w:val="24"/>
          <w:szCs w:val="24"/>
        </w:rPr>
        <w:t xml:space="preserve"> y el tutor mexicano, quien interactuaba permanentemente con el estudiantado y logró que fluyera la comunicación académica entre los otros tutores y lograran incorporar a sus prácticas profesionales, tanto las recomendaciones, como </w:t>
      </w:r>
      <w:r w:rsidR="004F5B4A">
        <w:rPr>
          <w:rFonts w:ascii="Times New Roman" w:hAnsi="Times New Roman" w:cs="Times New Roman"/>
          <w:sz w:val="24"/>
          <w:szCs w:val="24"/>
        </w:rPr>
        <w:t>los productos</w:t>
      </w:r>
      <w:r w:rsidR="004F5B4A" w:rsidRPr="00C63BAF">
        <w:rPr>
          <w:rFonts w:ascii="Times New Roman" w:hAnsi="Times New Roman" w:cs="Times New Roman"/>
          <w:sz w:val="24"/>
          <w:szCs w:val="24"/>
        </w:rPr>
        <w:t xml:space="preserve"> </w:t>
      </w:r>
      <w:r w:rsidR="004F5B4A">
        <w:rPr>
          <w:rFonts w:ascii="Times New Roman" w:hAnsi="Times New Roman" w:cs="Times New Roman"/>
          <w:sz w:val="24"/>
          <w:szCs w:val="24"/>
        </w:rPr>
        <w:t>de aprendizaje para la</w:t>
      </w:r>
      <w:r w:rsidR="004F5B4A" w:rsidRPr="00C63BAF">
        <w:rPr>
          <w:rFonts w:ascii="Times New Roman" w:hAnsi="Times New Roman" w:cs="Times New Roman"/>
          <w:sz w:val="24"/>
          <w:szCs w:val="24"/>
        </w:rPr>
        <w:t xml:space="preserve"> toma decisiones en </w:t>
      </w:r>
      <w:r w:rsidR="004F5B4A">
        <w:rPr>
          <w:rFonts w:ascii="Times New Roman" w:hAnsi="Times New Roman" w:cs="Times New Roman"/>
          <w:sz w:val="24"/>
          <w:szCs w:val="24"/>
        </w:rPr>
        <w:t>su propia práctica profesional</w:t>
      </w:r>
      <w:r w:rsidR="004F5B4A" w:rsidRPr="00C63BAF">
        <w:rPr>
          <w:rFonts w:ascii="Times New Roman" w:hAnsi="Times New Roman" w:cs="Times New Roman"/>
          <w:sz w:val="24"/>
          <w:szCs w:val="24"/>
        </w:rPr>
        <w:t>.</w:t>
      </w:r>
    </w:p>
    <w:p w:rsidR="004F5B4A" w:rsidRDefault="00DE7BCF" w:rsidP="004F5B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50C5B">
        <w:rPr>
          <w:rFonts w:ascii="Times New Roman" w:hAnsi="Times New Roman" w:cs="Times New Roman"/>
          <w:sz w:val="24"/>
          <w:szCs w:val="24"/>
        </w:rPr>
        <w:t>Sobre el d</w:t>
      </w:r>
      <w:r w:rsidR="004F5B4A" w:rsidRPr="00C63BAF">
        <w:rPr>
          <w:rFonts w:ascii="Times New Roman" w:hAnsi="Times New Roman" w:cs="Times New Roman"/>
          <w:sz w:val="24"/>
          <w:szCs w:val="24"/>
        </w:rPr>
        <w:t>esarrollo de habilidades docentes</w:t>
      </w:r>
      <w:r w:rsidR="00850C5B">
        <w:rPr>
          <w:rFonts w:ascii="Times New Roman" w:hAnsi="Times New Roman" w:cs="Times New Roman"/>
          <w:sz w:val="24"/>
          <w:szCs w:val="24"/>
        </w:rPr>
        <w:t>,</w:t>
      </w:r>
      <w:r w:rsidR="004F5B4A" w:rsidRPr="00C63BAF">
        <w:rPr>
          <w:rFonts w:ascii="Times New Roman" w:hAnsi="Times New Roman" w:cs="Times New Roman"/>
          <w:sz w:val="24"/>
          <w:szCs w:val="24"/>
        </w:rPr>
        <w:t xml:space="preserve"> </w:t>
      </w:r>
      <w:r w:rsidR="00850C5B">
        <w:rPr>
          <w:rFonts w:ascii="Times New Roman" w:hAnsi="Times New Roman" w:cs="Times New Roman"/>
          <w:sz w:val="24"/>
          <w:szCs w:val="24"/>
        </w:rPr>
        <w:t>u</w:t>
      </w:r>
      <w:r w:rsidR="004F5B4A" w:rsidRPr="00C63BAF">
        <w:rPr>
          <w:rFonts w:ascii="Times New Roman" w:hAnsi="Times New Roman" w:cs="Times New Roman"/>
          <w:sz w:val="24"/>
          <w:szCs w:val="24"/>
        </w:rPr>
        <w:t xml:space="preserve">n marco de referencia siempre tiene validez si se relaciona con los niveles de desempeño alcanzado, y para ello, </w:t>
      </w:r>
      <w:r w:rsidR="00850C5B">
        <w:rPr>
          <w:rFonts w:ascii="Times New Roman" w:hAnsi="Times New Roman" w:cs="Times New Roman"/>
          <w:sz w:val="24"/>
          <w:szCs w:val="24"/>
        </w:rPr>
        <w:t>se sintetizará</w:t>
      </w:r>
      <w:r w:rsidR="004F5B4A" w:rsidRPr="00C63BAF">
        <w:rPr>
          <w:rFonts w:ascii="Times New Roman" w:hAnsi="Times New Roman" w:cs="Times New Roman"/>
          <w:sz w:val="24"/>
          <w:szCs w:val="24"/>
        </w:rPr>
        <w:t xml:space="preserve"> en función de haberse cumplido con el m</w:t>
      </w:r>
      <w:r w:rsidR="004F5B4A" w:rsidRPr="00C63BAF">
        <w:rPr>
          <w:rFonts w:ascii="Times New Roman" w:hAnsi="Times New Roman" w:cs="Times New Roman"/>
          <w:color w:val="000000" w:themeColor="text1"/>
          <w:sz w:val="24"/>
          <w:szCs w:val="24"/>
        </w:rPr>
        <w:t xml:space="preserve">odelo de trabajo y seguimiento de las prácticas profesionales presentadas, </w:t>
      </w:r>
      <w:r w:rsidR="00C5350B">
        <w:rPr>
          <w:rFonts w:ascii="Times New Roman" w:hAnsi="Times New Roman" w:cs="Times New Roman"/>
          <w:sz w:val="24"/>
          <w:szCs w:val="24"/>
        </w:rPr>
        <w:t>en que</w:t>
      </w:r>
      <w:r w:rsidR="00C5350B" w:rsidRPr="00C63BAF">
        <w:rPr>
          <w:rFonts w:ascii="Times New Roman" w:hAnsi="Times New Roman" w:cs="Times New Roman"/>
          <w:sz w:val="24"/>
          <w:szCs w:val="24"/>
        </w:rPr>
        <w:t xml:space="preserve"> </w:t>
      </w:r>
      <w:r w:rsidR="004F5B4A" w:rsidRPr="00C63BAF">
        <w:rPr>
          <w:rFonts w:ascii="Times New Roman" w:hAnsi="Times New Roman" w:cs="Times New Roman"/>
          <w:sz w:val="24"/>
          <w:szCs w:val="24"/>
        </w:rPr>
        <w:t xml:space="preserve">se destaca el cumplimiento de los objetivos de aprendizaje y metas curriculares; el diseño del plan de trabajo presentando su propuesta de intervención y la evaluación y seguimiento del estudiantado. </w:t>
      </w:r>
      <w:r w:rsidR="00C5350B">
        <w:rPr>
          <w:rFonts w:ascii="Times New Roman" w:hAnsi="Times New Roman" w:cs="Times New Roman"/>
          <w:sz w:val="24"/>
          <w:szCs w:val="24"/>
        </w:rPr>
        <w:t>El s</w:t>
      </w:r>
      <w:r w:rsidR="004F5B4A" w:rsidRPr="00C63BAF">
        <w:rPr>
          <w:rFonts w:ascii="Times New Roman" w:hAnsi="Times New Roman" w:cs="Times New Roman"/>
          <w:sz w:val="24"/>
          <w:szCs w:val="24"/>
        </w:rPr>
        <w:t xml:space="preserve">eguimiento de las prácticas profesionales </w:t>
      </w:r>
      <w:r w:rsidR="00C5350B">
        <w:rPr>
          <w:rFonts w:ascii="Times New Roman" w:hAnsi="Times New Roman" w:cs="Times New Roman"/>
          <w:sz w:val="24"/>
          <w:szCs w:val="24"/>
        </w:rPr>
        <w:t>f</w:t>
      </w:r>
      <w:r w:rsidR="004F5B4A">
        <w:rPr>
          <w:rFonts w:ascii="Times New Roman" w:hAnsi="Times New Roman" w:cs="Times New Roman"/>
          <w:sz w:val="24"/>
          <w:szCs w:val="24"/>
        </w:rPr>
        <w:t>ue verificad</w:t>
      </w:r>
      <w:r w:rsidR="00C5350B">
        <w:rPr>
          <w:rFonts w:ascii="Times New Roman" w:hAnsi="Times New Roman" w:cs="Times New Roman"/>
          <w:sz w:val="24"/>
          <w:szCs w:val="24"/>
        </w:rPr>
        <w:t>o</w:t>
      </w:r>
      <w:r w:rsidR="004F5B4A">
        <w:rPr>
          <w:rFonts w:ascii="Times New Roman" w:hAnsi="Times New Roman" w:cs="Times New Roman"/>
          <w:sz w:val="24"/>
          <w:szCs w:val="24"/>
        </w:rPr>
        <w:t xml:space="preserve"> tanto en los registros, como en las visitas de seguimiento en cada colegio</w:t>
      </w:r>
      <w:r w:rsidR="00C5350B">
        <w:rPr>
          <w:rFonts w:ascii="Times New Roman" w:hAnsi="Times New Roman" w:cs="Times New Roman"/>
          <w:sz w:val="24"/>
          <w:szCs w:val="24"/>
        </w:rPr>
        <w:t>,</w:t>
      </w:r>
      <w:r w:rsidR="004F5B4A">
        <w:rPr>
          <w:rFonts w:ascii="Times New Roman" w:hAnsi="Times New Roman" w:cs="Times New Roman"/>
          <w:sz w:val="24"/>
          <w:szCs w:val="24"/>
        </w:rPr>
        <w:t xml:space="preserve"> </w:t>
      </w:r>
      <w:r w:rsidR="00C5350B">
        <w:rPr>
          <w:rFonts w:ascii="Times New Roman" w:hAnsi="Times New Roman" w:cs="Times New Roman"/>
          <w:sz w:val="24"/>
          <w:szCs w:val="24"/>
        </w:rPr>
        <w:t>con</w:t>
      </w:r>
      <w:r w:rsidR="004F5B4A">
        <w:rPr>
          <w:rFonts w:ascii="Times New Roman" w:hAnsi="Times New Roman" w:cs="Times New Roman"/>
          <w:sz w:val="24"/>
          <w:szCs w:val="24"/>
        </w:rPr>
        <w:t xml:space="preserve"> 100% de asistencia y cumplimiento del estudiantado, ni siquiera por enfermedad o accidente un alumno falt</w:t>
      </w:r>
      <w:r w:rsidR="00942415">
        <w:rPr>
          <w:rFonts w:ascii="Times New Roman" w:hAnsi="Times New Roman" w:cs="Times New Roman"/>
          <w:sz w:val="24"/>
          <w:szCs w:val="24"/>
        </w:rPr>
        <w:t>ó</w:t>
      </w:r>
      <w:r w:rsidR="004F5B4A">
        <w:rPr>
          <w:rFonts w:ascii="Times New Roman" w:hAnsi="Times New Roman" w:cs="Times New Roman"/>
          <w:sz w:val="24"/>
          <w:szCs w:val="24"/>
        </w:rPr>
        <w:t xml:space="preserve"> en la entrega de sus planeaciones didácticas o de su plan de acción y evaluación, por lo que haber cumplido </w:t>
      </w:r>
      <w:r w:rsidR="004F5B4A" w:rsidRPr="00C63BAF">
        <w:rPr>
          <w:rFonts w:ascii="Times New Roman" w:hAnsi="Times New Roman" w:cs="Times New Roman"/>
          <w:sz w:val="24"/>
          <w:szCs w:val="24"/>
        </w:rPr>
        <w:t>en horarios</w:t>
      </w:r>
      <w:r w:rsidR="00942415">
        <w:rPr>
          <w:rFonts w:ascii="Times New Roman" w:hAnsi="Times New Roman" w:cs="Times New Roman"/>
          <w:sz w:val="24"/>
          <w:szCs w:val="24"/>
        </w:rPr>
        <w:t>,</w:t>
      </w:r>
      <w:r w:rsidR="004F5B4A" w:rsidRPr="00C63BAF">
        <w:rPr>
          <w:rFonts w:ascii="Times New Roman" w:hAnsi="Times New Roman" w:cs="Times New Roman"/>
          <w:sz w:val="24"/>
          <w:szCs w:val="24"/>
        </w:rPr>
        <w:t xml:space="preserve"> fechas</w:t>
      </w:r>
      <w:r w:rsidR="00942415">
        <w:rPr>
          <w:rFonts w:ascii="Times New Roman" w:hAnsi="Times New Roman" w:cs="Times New Roman"/>
          <w:sz w:val="24"/>
          <w:szCs w:val="24"/>
        </w:rPr>
        <w:t xml:space="preserve"> y</w:t>
      </w:r>
      <w:r w:rsidR="004F5B4A" w:rsidRPr="00C63BAF">
        <w:rPr>
          <w:rFonts w:ascii="Times New Roman" w:hAnsi="Times New Roman" w:cs="Times New Roman"/>
          <w:sz w:val="24"/>
          <w:szCs w:val="24"/>
        </w:rPr>
        <w:t xml:space="preserve"> con las cuatro etapas del proceso determinado para</w:t>
      </w:r>
      <w:r w:rsidR="004F5B4A">
        <w:rPr>
          <w:rFonts w:ascii="Times New Roman" w:hAnsi="Times New Roman" w:cs="Times New Roman"/>
          <w:sz w:val="24"/>
          <w:szCs w:val="24"/>
        </w:rPr>
        <w:t xml:space="preserve"> este modelo de participación, corrobora en mucho el éxito y motivación hacia todo </w:t>
      </w:r>
      <w:r w:rsidR="00942415">
        <w:rPr>
          <w:rFonts w:ascii="Times New Roman" w:hAnsi="Times New Roman" w:cs="Times New Roman"/>
          <w:sz w:val="24"/>
          <w:szCs w:val="24"/>
        </w:rPr>
        <w:t xml:space="preserve">el </w:t>
      </w:r>
      <w:r w:rsidR="004F5B4A">
        <w:rPr>
          <w:rFonts w:ascii="Times New Roman" w:hAnsi="Times New Roman" w:cs="Times New Roman"/>
          <w:sz w:val="24"/>
          <w:szCs w:val="24"/>
        </w:rPr>
        <w:t>proceso.</w:t>
      </w:r>
    </w:p>
    <w:p w:rsidR="004F5B4A" w:rsidRPr="00C63BAF" w:rsidRDefault="009053E1" w:rsidP="00991C3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4F5B4A">
        <w:rPr>
          <w:rFonts w:ascii="Times New Roman" w:hAnsi="Times New Roman" w:cs="Times New Roman"/>
          <w:sz w:val="24"/>
          <w:szCs w:val="24"/>
        </w:rPr>
        <w:t>as autoridades</w:t>
      </w:r>
      <w:r>
        <w:rPr>
          <w:rFonts w:ascii="Times New Roman" w:hAnsi="Times New Roman" w:cs="Times New Roman"/>
          <w:sz w:val="24"/>
          <w:szCs w:val="24"/>
        </w:rPr>
        <w:t xml:space="preserve"> educativas</w:t>
      </w:r>
      <w:r w:rsidR="004F5B4A">
        <w:rPr>
          <w:rFonts w:ascii="Times New Roman" w:hAnsi="Times New Roman" w:cs="Times New Roman"/>
          <w:sz w:val="24"/>
          <w:szCs w:val="24"/>
        </w:rPr>
        <w:t xml:space="preserve"> de los </w:t>
      </w:r>
      <w:r>
        <w:rPr>
          <w:rFonts w:ascii="Times New Roman" w:hAnsi="Times New Roman" w:cs="Times New Roman"/>
          <w:sz w:val="24"/>
          <w:szCs w:val="24"/>
        </w:rPr>
        <w:t xml:space="preserve">propios colegios y </w:t>
      </w:r>
      <w:r w:rsidR="004F5B4A">
        <w:rPr>
          <w:rFonts w:ascii="Times New Roman" w:hAnsi="Times New Roman" w:cs="Times New Roman"/>
          <w:sz w:val="24"/>
          <w:szCs w:val="24"/>
        </w:rPr>
        <w:t xml:space="preserve">los </w:t>
      </w:r>
      <w:r>
        <w:rPr>
          <w:rFonts w:ascii="Times New Roman" w:hAnsi="Times New Roman" w:cs="Times New Roman"/>
          <w:sz w:val="24"/>
          <w:szCs w:val="24"/>
        </w:rPr>
        <w:t>tutores de la universidad</w:t>
      </w:r>
      <w:r w:rsidR="00F44908">
        <w:rPr>
          <w:rFonts w:ascii="Times New Roman" w:hAnsi="Times New Roman" w:cs="Times New Roman"/>
          <w:sz w:val="24"/>
          <w:szCs w:val="24"/>
        </w:rPr>
        <w:t xml:space="preserve"> </w:t>
      </w:r>
      <w:r w:rsidR="004F5B4A">
        <w:rPr>
          <w:rFonts w:ascii="Times New Roman" w:hAnsi="Times New Roman" w:cs="Times New Roman"/>
          <w:sz w:val="24"/>
          <w:szCs w:val="24"/>
        </w:rPr>
        <w:t>comenta</w:t>
      </w:r>
      <w:r>
        <w:rPr>
          <w:rFonts w:ascii="Times New Roman" w:hAnsi="Times New Roman" w:cs="Times New Roman"/>
          <w:sz w:val="24"/>
          <w:szCs w:val="24"/>
        </w:rPr>
        <w:t>ron</w:t>
      </w:r>
      <w:r w:rsidR="004F5B4A">
        <w:rPr>
          <w:rFonts w:ascii="Times New Roman" w:hAnsi="Times New Roman" w:cs="Times New Roman"/>
          <w:sz w:val="24"/>
          <w:szCs w:val="24"/>
        </w:rPr>
        <w:t xml:space="preserve"> que</w:t>
      </w:r>
      <w:r>
        <w:rPr>
          <w:rFonts w:ascii="Times New Roman" w:hAnsi="Times New Roman" w:cs="Times New Roman"/>
          <w:sz w:val="24"/>
          <w:szCs w:val="24"/>
        </w:rPr>
        <w:t xml:space="preserve"> </w:t>
      </w:r>
      <w:r w:rsidR="00942415">
        <w:rPr>
          <w:rFonts w:ascii="Times New Roman" w:hAnsi="Times New Roman" w:cs="Times New Roman"/>
          <w:sz w:val="24"/>
          <w:szCs w:val="24"/>
        </w:rPr>
        <w:t xml:space="preserve">la </w:t>
      </w:r>
      <w:r>
        <w:rPr>
          <w:rFonts w:ascii="Times New Roman" w:hAnsi="Times New Roman" w:cs="Times New Roman"/>
          <w:sz w:val="24"/>
          <w:szCs w:val="24"/>
        </w:rPr>
        <w:t>estancia</w:t>
      </w:r>
      <w:r w:rsidR="004F5B4A" w:rsidRPr="00C63BAF">
        <w:rPr>
          <w:rFonts w:ascii="Times New Roman" w:hAnsi="Times New Roman" w:cs="Times New Roman"/>
          <w:sz w:val="24"/>
          <w:szCs w:val="24"/>
        </w:rPr>
        <w:t xml:space="preserve"> supera</w:t>
      </w:r>
      <w:r>
        <w:rPr>
          <w:rFonts w:ascii="Times New Roman" w:hAnsi="Times New Roman" w:cs="Times New Roman"/>
          <w:sz w:val="24"/>
          <w:szCs w:val="24"/>
        </w:rPr>
        <w:t>ba</w:t>
      </w:r>
      <w:r w:rsidR="004F5B4A" w:rsidRPr="00C63BAF">
        <w:rPr>
          <w:rFonts w:ascii="Times New Roman" w:hAnsi="Times New Roman" w:cs="Times New Roman"/>
          <w:sz w:val="24"/>
          <w:szCs w:val="24"/>
        </w:rPr>
        <w:t xml:space="preserve"> en mucho las expectativas </w:t>
      </w:r>
      <w:r w:rsidR="004F5B4A">
        <w:rPr>
          <w:rFonts w:ascii="Times New Roman" w:hAnsi="Times New Roman" w:cs="Times New Roman"/>
          <w:sz w:val="24"/>
          <w:szCs w:val="24"/>
        </w:rPr>
        <w:t xml:space="preserve">que tenían de </w:t>
      </w:r>
      <w:r w:rsidR="00942415">
        <w:rPr>
          <w:rFonts w:ascii="Times New Roman" w:hAnsi="Times New Roman" w:cs="Times New Roman"/>
          <w:sz w:val="24"/>
          <w:szCs w:val="24"/>
        </w:rPr>
        <w:t xml:space="preserve">la </w:t>
      </w:r>
      <w:r w:rsidR="004F5B4A">
        <w:rPr>
          <w:rFonts w:ascii="Times New Roman" w:hAnsi="Times New Roman" w:cs="Times New Roman"/>
          <w:sz w:val="24"/>
          <w:szCs w:val="24"/>
        </w:rPr>
        <w:t>experiencia</w:t>
      </w:r>
      <w:r>
        <w:rPr>
          <w:rFonts w:ascii="Times New Roman" w:hAnsi="Times New Roman" w:cs="Times New Roman"/>
          <w:sz w:val="24"/>
          <w:szCs w:val="24"/>
        </w:rPr>
        <w:t xml:space="preserve"> académica</w:t>
      </w:r>
      <w:r w:rsidR="004F5B4A">
        <w:rPr>
          <w:rFonts w:ascii="Times New Roman" w:hAnsi="Times New Roman" w:cs="Times New Roman"/>
          <w:sz w:val="24"/>
          <w:szCs w:val="24"/>
        </w:rPr>
        <w:t xml:space="preserve">; </w:t>
      </w:r>
      <w:r w:rsidR="006D1B14">
        <w:rPr>
          <w:rFonts w:ascii="Times New Roman" w:hAnsi="Times New Roman" w:cs="Times New Roman"/>
          <w:sz w:val="24"/>
          <w:szCs w:val="24"/>
        </w:rPr>
        <w:t xml:space="preserve">además, </w:t>
      </w:r>
      <w:r w:rsidR="004F5B4A" w:rsidRPr="00C63BAF">
        <w:rPr>
          <w:rFonts w:ascii="Times New Roman" w:hAnsi="Times New Roman" w:cs="Times New Roman"/>
          <w:sz w:val="24"/>
          <w:szCs w:val="24"/>
        </w:rPr>
        <w:t xml:space="preserve">el estudiantado </w:t>
      </w:r>
      <w:r w:rsidR="004F5B4A">
        <w:rPr>
          <w:rFonts w:ascii="Times New Roman" w:hAnsi="Times New Roman" w:cs="Times New Roman"/>
          <w:sz w:val="24"/>
          <w:szCs w:val="24"/>
        </w:rPr>
        <w:t xml:space="preserve">para los tutores mexicanos </w:t>
      </w:r>
      <w:r w:rsidR="004F5B4A" w:rsidRPr="00C63BAF">
        <w:rPr>
          <w:rFonts w:ascii="Times New Roman" w:hAnsi="Times New Roman" w:cs="Times New Roman"/>
          <w:sz w:val="24"/>
          <w:szCs w:val="24"/>
        </w:rPr>
        <w:t xml:space="preserve">también era nuevo, </w:t>
      </w:r>
      <w:r w:rsidR="004F5B4A">
        <w:rPr>
          <w:rFonts w:ascii="Times New Roman" w:hAnsi="Times New Roman" w:cs="Times New Roman"/>
          <w:sz w:val="24"/>
          <w:szCs w:val="24"/>
        </w:rPr>
        <w:t>puesto que</w:t>
      </w:r>
      <w:r w:rsidR="004F5B4A" w:rsidRPr="00C63BAF">
        <w:rPr>
          <w:rFonts w:ascii="Times New Roman" w:hAnsi="Times New Roman" w:cs="Times New Roman"/>
          <w:sz w:val="24"/>
          <w:szCs w:val="24"/>
        </w:rPr>
        <w:t xml:space="preserve"> s</w:t>
      </w:r>
      <w:r w:rsidR="006D1B14">
        <w:rPr>
          <w:rFonts w:ascii="Times New Roman" w:hAnsi="Times New Roman" w:cs="Times New Roman"/>
          <w:sz w:val="24"/>
          <w:szCs w:val="24"/>
        </w:rPr>
        <w:t>o</w:t>
      </w:r>
      <w:r w:rsidR="004F5B4A" w:rsidRPr="00C63BAF">
        <w:rPr>
          <w:rFonts w:ascii="Times New Roman" w:hAnsi="Times New Roman" w:cs="Times New Roman"/>
          <w:sz w:val="24"/>
          <w:szCs w:val="24"/>
        </w:rPr>
        <w:t>lo dos estudiantes eran de Veracruz, México</w:t>
      </w:r>
      <w:r w:rsidR="006D1B14">
        <w:rPr>
          <w:rFonts w:ascii="Times New Roman" w:hAnsi="Times New Roman" w:cs="Times New Roman"/>
          <w:sz w:val="24"/>
          <w:szCs w:val="24"/>
        </w:rPr>
        <w:t>,</w:t>
      </w:r>
      <w:r w:rsidR="004F5B4A" w:rsidRPr="00C63BAF">
        <w:rPr>
          <w:rFonts w:ascii="Times New Roman" w:hAnsi="Times New Roman" w:cs="Times New Roman"/>
          <w:sz w:val="24"/>
          <w:szCs w:val="24"/>
        </w:rPr>
        <w:t xml:space="preserve"> y nunca habían sido alumnos en la Escuela Normal.  </w:t>
      </w:r>
    </w:p>
    <w:p w:rsidR="004F5B4A" w:rsidRPr="00C63BAF" w:rsidRDefault="004F5B4A" w:rsidP="00991C30">
      <w:pPr>
        <w:spacing w:after="0" w:line="360" w:lineRule="auto"/>
        <w:ind w:firstLine="708"/>
        <w:jc w:val="both"/>
        <w:rPr>
          <w:rFonts w:ascii="Times New Roman" w:hAnsi="Times New Roman" w:cs="Times New Roman"/>
          <w:sz w:val="24"/>
          <w:szCs w:val="24"/>
        </w:rPr>
      </w:pPr>
      <w:r w:rsidRPr="00C63BAF">
        <w:rPr>
          <w:rFonts w:ascii="Times New Roman" w:hAnsi="Times New Roman" w:cs="Times New Roman"/>
          <w:sz w:val="24"/>
          <w:szCs w:val="24"/>
        </w:rPr>
        <w:t xml:space="preserve">Estas reflexiones refieren a esfuerzos intelectuales de una </w:t>
      </w:r>
      <w:r w:rsidR="009053E1">
        <w:rPr>
          <w:rFonts w:ascii="Times New Roman" w:hAnsi="Times New Roman" w:cs="Times New Roman"/>
          <w:sz w:val="24"/>
          <w:szCs w:val="24"/>
        </w:rPr>
        <w:t xml:space="preserve">experiencia exitosa vinculada a una </w:t>
      </w:r>
      <w:r w:rsidRPr="00C63BAF">
        <w:rPr>
          <w:rFonts w:ascii="Times New Roman" w:hAnsi="Times New Roman" w:cs="Times New Roman"/>
          <w:sz w:val="24"/>
          <w:szCs w:val="24"/>
        </w:rPr>
        <w:t xml:space="preserve">estancia académica con alumnos normalistas en el extranjero, </w:t>
      </w:r>
      <w:r w:rsidR="006D1B14">
        <w:rPr>
          <w:rFonts w:ascii="Times New Roman" w:hAnsi="Times New Roman" w:cs="Times New Roman"/>
          <w:sz w:val="24"/>
          <w:szCs w:val="24"/>
        </w:rPr>
        <w:t>y se debe señalar</w:t>
      </w:r>
      <w:r w:rsidRPr="00C63BAF">
        <w:rPr>
          <w:rFonts w:ascii="Times New Roman" w:hAnsi="Times New Roman" w:cs="Times New Roman"/>
          <w:sz w:val="24"/>
          <w:szCs w:val="24"/>
        </w:rPr>
        <w:t xml:space="preserve"> que se espera que quienes estén o deseen transitar por situaciones semejantes, consideren estas preocupaciones </w:t>
      </w:r>
      <w:r w:rsidR="006D1B14">
        <w:rPr>
          <w:rFonts w:ascii="Times New Roman" w:hAnsi="Times New Roman" w:cs="Times New Roman"/>
          <w:sz w:val="24"/>
          <w:szCs w:val="24"/>
        </w:rPr>
        <w:t>para</w:t>
      </w:r>
      <w:r w:rsidR="006D1B14" w:rsidRPr="00C63BAF">
        <w:rPr>
          <w:rFonts w:ascii="Times New Roman" w:hAnsi="Times New Roman" w:cs="Times New Roman"/>
          <w:sz w:val="24"/>
          <w:szCs w:val="24"/>
        </w:rPr>
        <w:t xml:space="preserve"> </w:t>
      </w:r>
      <w:r w:rsidR="006D1B14">
        <w:rPr>
          <w:rFonts w:ascii="Times New Roman" w:hAnsi="Times New Roman" w:cs="Times New Roman"/>
          <w:sz w:val="24"/>
          <w:szCs w:val="24"/>
        </w:rPr>
        <w:t>mejor</w:t>
      </w:r>
      <w:r w:rsidR="0042256D">
        <w:rPr>
          <w:rFonts w:ascii="Times New Roman" w:hAnsi="Times New Roman" w:cs="Times New Roman"/>
          <w:sz w:val="24"/>
          <w:szCs w:val="24"/>
        </w:rPr>
        <w:t>ar</w:t>
      </w:r>
      <w:r w:rsidR="00042FBE">
        <w:rPr>
          <w:rFonts w:ascii="Times New Roman" w:hAnsi="Times New Roman" w:cs="Times New Roman"/>
          <w:sz w:val="24"/>
          <w:szCs w:val="24"/>
        </w:rPr>
        <w:t xml:space="preserve"> las condiciones de </w:t>
      </w:r>
      <w:r w:rsidR="0042256D">
        <w:rPr>
          <w:rFonts w:ascii="Times New Roman" w:hAnsi="Times New Roman" w:cs="Times New Roman"/>
          <w:sz w:val="24"/>
          <w:szCs w:val="24"/>
        </w:rPr>
        <w:t>la experiencia</w:t>
      </w:r>
      <w:r w:rsidRPr="00C63BAF">
        <w:rPr>
          <w:rFonts w:ascii="Times New Roman" w:hAnsi="Times New Roman" w:cs="Times New Roman"/>
          <w:sz w:val="24"/>
          <w:szCs w:val="24"/>
        </w:rPr>
        <w:t xml:space="preserve"> académica.</w:t>
      </w:r>
    </w:p>
    <w:p w:rsidR="00CB47E9" w:rsidRDefault="00CB47E9" w:rsidP="004F5B4A">
      <w:pPr>
        <w:spacing w:after="0" w:line="360" w:lineRule="auto"/>
        <w:jc w:val="both"/>
        <w:rPr>
          <w:rFonts w:ascii="Times New Roman" w:hAnsi="Times New Roman" w:cs="Times New Roman"/>
          <w:b/>
          <w:sz w:val="24"/>
          <w:szCs w:val="24"/>
        </w:rPr>
      </w:pPr>
    </w:p>
    <w:p w:rsidR="004F5B4A" w:rsidRPr="00C06F97" w:rsidRDefault="004F5B4A" w:rsidP="004F5B4A">
      <w:pPr>
        <w:spacing w:after="0" w:line="360" w:lineRule="auto"/>
        <w:jc w:val="both"/>
        <w:rPr>
          <w:rFonts w:ascii="Calibri" w:eastAsia="Times New Roman" w:hAnsi="Calibri" w:cs="Calibri"/>
          <w:b/>
          <w:color w:val="000000"/>
          <w:sz w:val="28"/>
          <w:szCs w:val="28"/>
          <w:lang w:val="es-ES_tradnl" w:eastAsia="es-MX"/>
        </w:rPr>
      </w:pPr>
      <w:r w:rsidRPr="00C06F97">
        <w:rPr>
          <w:rFonts w:ascii="Calibri" w:eastAsia="Times New Roman" w:hAnsi="Calibri" w:cs="Calibri"/>
          <w:b/>
          <w:color w:val="000000"/>
          <w:sz w:val="28"/>
          <w:szCs w:val="28"/>
          <w:lang w:val="es-ES_tradnl" w:eastAsia="es-MX"/>
        </w:rPr>
        <w:lastRenderedPageBreak/>
        <w:t>Referencias</w:t>
      </w:r>
    </w:p>
    <w:p w:rsidR="004F5B4A" w:rsidRDefault="004F5B4A" w:rsidP="004F5B4A">
      <w:pPr>
        <w:spacing w:after="0" w:line="360" w:lineRule="auto"/>
        <w:ind w:left="1540" w:hanging="1540"/>
        <w:jc w:val="both"/>
        <w:rPr>
          <w:rFonts w:ascii="Times New Roman" w:hAnsi="Times New Roman" w:cs="Times New Roman"/>
          <w:sz w:val="24"/>
          <w:szCs w:val="24"/>
        </w:rPr>
      </w:pPr>
      <w:r>
        <w:rPr>
          <w:rFonts w:ascii="Times New Roman" w:hAnsi="Times New Roman" w:cs="Times New Roman"/>
          <w:sz w:val="24"/>
          <w:szCs w:val="24"/>
        </w:rPr>
        <w:t>Alvarez-Gayou</w:t>
      </w:r>
      <w:r w:rsidR="001206BD">
        <w:rPr>
          <w:rFonts w:ascii="Times New Roman" w:hAnsi="Times New Roman" w:cs="Times New Roman"/>
          <w:sz w:val="24"/>
          <w:szCs w:val="24"/>
        </w:rPr>
        <w:t>,</w:t>
      </w:r>
      <w:r>
        <w:rPr>
          <w:rFonts w:ascii="Times New Roman" w:hAnsi="Times New Roman" w:cs="Times New Roman"/>
          <w:sz w:val="24"/>
          <w:szCs w:val="24"/>
        </w:rPr>
        <w:t xml:space="preserve"> J</w:t>
      </w:r>
      <w:r w:rsidRPr="00C63BAF">
        <w:rPr>
          <w:rFonts w:ascii="Times New Roman" w:hAnsi="Times New Roman" w:cs="Times New Roman"/>
          <w:sz w:val="24"/>
          <w:szCs w:val="24"/>
        </w:rPr>
        <w:t>. (2003)</w:t>
      </w:r>
      <w:r>
        <w:rPr>
          <w:rFonts w:ascii="Times New Roman" w:hAnsi="Times New Roman" w:cs="Times New Roman"/>
          <w:sz w:val="24"/>
          <w:szCs w:val="24"/>
        </w:rPr>
        <w:t xml:space="preserve">. </w:t>
      </w:r>
      <w:r w:rsidRPr="008D0AF1">
        <w:rPr>
          <w:rFonts w:ascii="Times New Roman" w:hAnsi="Times New Roman" w:cs="Times New Roman"/>
          <w:i/>
          <w:sz w:val="24"/>
          <w:szCs w:val="24"/>
        </w:rPr>
        <w:t>Cómo hacer investigación cualitativa. Fundamentos y metodología</w:t>
      </w:r>
      <w:r>
        <w:rPr>
          <w:rFonts w:ascii="Times New Roman" w:hAnsi="Times New Roman" w:cs="Times New Roman"/>
          <w:sz w:val="24"/>
          <w:szCs w:val="24"/>
        </w:rPr>
        <w:t xml:space="preserve">. México: </w:t>
      </w:r>
      <w:r w:rsidRPr="00C63BAF">
        <w:rPr>
          <w:rFonts w:ascii="Times New Roman" w:hAnsi="Times New Roman" w:cs="Times New Roman"/>
          <w:sz w:val="24"/>
          <w:szCs w:val="24"/>
        </w:rPr>
        <w:t>Paidós</w:t>
      </w:r>
    </w:p>
    <w:p w:rsidR="004F5B4A" w:rsidRPr="00C63BAF" w:rsidRDefault="004F5B4A" w:rsidP="004F5B4A">
      <w:pPr>
        <w:shd w:val="clear" w:color="auto" w:fill="FFFFFF"/>
        <w:spacing w:after="0" w:line="360" w:lineRule="auto"/>
        <w:ind w:left="924" w:hanging="924"/>
        <w:jc w:val="both"/>
        <w:rPr>
          <w:rFonts w:ascii="Times New Roman" w:eastAsia="Times New Roman" w:hAnsi="Times New Roman" w:cs="Times New Roman"/>
          <w:bCs/>
          <w:color w:val="000000"/>
          <w:sz w:val="24"/>
          <w:szCs w:val="24"/>
          <w:bdr w:val="none" w:sz="0" w:space="0" w:color="auto" w:frame="1"/>
          <w:lang w:val="es-MX" w:eastAsia="es-MX"/>
        </w:rPr>
      </w:pPr>
      <w:r w:rsidRPr="00433908">
        <w:rPr>
          <w:rFonts w:ascii="Times New Roman" w:eastAsia="Times New Roman" w:hAnsi="Times New Roman" w:cs="Times New Roman"/>
          <w:bCs/>
          <w:color w:val="000000"/>
          <w:sz w:val="24"/>
          <w:szCs w:val="24"/>
          <w:bdr w:val="none" w:sz="0" w:space="0" w:color="auto" w:frame="1"/>
          <w:lang w:val="es-MX" w:eastAsia="es-MX"/>
        </w:rPr>
        <w:t>Carr</w:t>
      </w:r>
      <w:r w:rsidR="001113CF" w:rsidRPr="00433908">
        <w:rPr>
          <w:rFonts w:ascii="Times New Roman" w:eastAsia="Times New Roman" w:hAnsi="Times New Roman" w:cs="Times New Roman"/>
          <w:bCs/>
          <w:color w:val="000000"/>
          <w:sz w:val="24"/>
          <w:szCs w:val="24"/>
          <w:bdr w:val="none" w:sz="0" w:space="0" w:color="auto" w:frame="1"/>
          <w:lang w:val="es-MX" w:eastAsia="es-MX"/>
        </w:rPr>
        <w:t>,</w:t>
      </w:r>
      <w:r w:rsidRPr="00433908">
        <w:rPr>
          <w:rFonts w:ascii="Times New Roman" w:eastAsia="Times New Roman" w:hAnsi="Times New Roman" w:cs="Times New Roman"/>
          <w:bCs/>
          <w:color w:val="000000"/>
          <w:sz w:val="24"/>
          <w:szCs w:val="24"/>
          <w:bdr w:val="none" w:sz="0" w:space="0" w:color="auto" w:frame="1"/>
          <w:lang w:val="es-MX" w:eastAsia="es-MX"/>
        </w:rPr>
        <w:t xml:space="preserve"> W. y Stephen</w:t>
      </w:r>
      <w:r w:rsidR="001113CF" w:rsidRPr="00991C30">
        <w:rPr>
          <w:rFonts w:ascii="Times New Roman" w:eastAsia="Times New Roman" w:hAnsi="Times New Roman" w:cs="Times New Roman"/>
          <w:bCs/>
          <w:color w:val="000000"/>
          <w:sz w:val="24"/>
          <w:szCs w:val="24"/>
          <w:bdr w:val="none" w:sz="0" w:space="0" w:color="auto" w:frame="1"/>
          <w:lang w:val="es-MX" w:eastAsia="es-MX"/>
        </w:rPr>
        <w:t>,</w:t>
      </w:r>
      <w:r w:rsidRPr="00433908">
        <w:rPr>
          <w:rFonts w:ascii="Times New Roman" w:eastAsia="Times New Roman" w:hAnsi="Times New Roman" w:cs="Times New Roman"/>
          <w:bCs/>
          <w:color w:val="000000"/>
          <w:sz w:val="24"/>
          <w:szCs w:val="24"/>
          <w:bdr w:val="none" w:sz="0" w:space="0" w:color="auto" w:frame="1"/>
          <w:lang w:val="es-MX" w:eastAsia="es-MX"/>
        </w:rPr>
        <w:t xml:space="preserve"> K. (1988).</w:t>
      </w:r>
      <w:r w:rsidRPr="00433908">
        <w:rPr>
          <w:rFonts w:ascii="Times New Roman" w:eastAsia="Times New Roman" w:hAnsi="Times New Roman" w:cs="Times New Roman"/>
          <w:color w:val="000000"/>
          <w:sz w:val="24"/>
          <w:szCs w:val="24"/>
          <w:lang w:val="es-MX" w:eastAsia="es-MX"/>
        </w:rPr>
        <w:t xml:space="preserve"> </w:t>
      </w:r>
      <w:r w:rsidRPr="00C63BAF">
        <w:rPr>
          <w:rFonts w:ascii="Times New Roman" w:eastAsia="Times New Roman" w:hAnsi="Times New Roman" w:cs="Times New Roman"/>
          <w:bCs/>
          <w:i/>
          <w:iCs/>
          <w:color w:val="000000"/>
          <w:sz w:val="24"/>
          <w:szCs w:val="24"/>
          <w:bdr w:val="none" w:sz="0" w:space="0" w:color="auto" w:frame="1"/>
          <w:lang w:val="es-MX" w:eastAsia="es-MX"/>
        </w:rPr>
        <w:t>Teoría crítica de la enseñanza. La investigación-acción en la formación del profesorado</w:t>
      </w:r>
      <w:r>
        <w:rPr>
          <w:rFonts w:ascii="Times New Roman" w:eastAsia="Times New Roman" w:hAnsi="Times New Roman" w:cs="Times New Roman"/>
          <w:bCs/>
          <w:color w:val="000000"/>
          <w:sz w:val="24"/>
          <w:szCs w:val="24"/>
          <w:bdr w:val="none" w:sz="0" w:space="0" w:color="auto" w:frame="1"/>
          <w:lang w:val="es-MX" w:eastAsia="es-MX"/>
        </w:rPr>
        <w:t>. Barcelona, España:</w:t>
      </w:r>
      <w:r w:rsidRPr="006B0717">
        <w:rPr>
          <w:rFonts w:ascii="Times New Roman" w:eastAsia="Times New Roman" w:hAnsi="Times New Roman" w:cs="Times New Roman"/>
          <w:bCs/>
          <w:color w:val="000000"/>
          <w:sz w:val="24"/>
          <w:szCs w:val="24"/>
          <w:bdr w:val="none" w:sz="0" w:space="0" w:color="auto" w:frame="1"/>
          <w:lang w:val="es-MX" w:eastAsia="es-MX"/>
        </w:rPr>
        <w:t xml:space="preserve"> </w:t>
      </w:r>
      <w:r>
        <w:rPr>
          <w:rFonts w:ascii="Times New Roman" w:eastAsia="Times New Roman" w:hAnsi="Times New Roman" w:cs="Times New Roman"/>
          <w:bCs/>
          <w:color w:val="000000"/>
          <w:sz w:val="24"/>
          <w:szCs w:val="24"/>
          <w:bdr w:val="none" w:sz="0" w:space="0" w:color="auto" w:frame="1"/>
          <w:lang w:val="es-MX" w:eastAsia="es-MX"/>
        </w:rPr>
        <w:t>Martínez Roca.</w:t>
      </w:r>
    </w:p>
    <w:p w:rsidR="004F5B4A" w:rsidRDefault="004F5B4A" w:rsidP="004F5B4A">
      <w:pPr>
        <w:spacing w:after="0" w:line="360" w:lineRule="auto"/>
        <w:ind w:left="938" w:hanging="938"/>
        <w:jc w:val="both"/>
        <w:rPr>
          <w:rFonts w:ascii="Times New Roman" w:hAnsi="Times New Roman" w:cs="Times New Roman"/>
          <w:sz w:val="24"/>
          <w:szCs w:val="24"/>
        </w:rPr>
      </w:pPr>
      <w:r w:rsidRPr="00C63BAF">
        <w:rPr>
          <w:rFonts w:ascii="Times New Roman" w:hAnsi="Times New Roman" w:cs="Times New Roman"/>
          <w:sz w:val="24"/>
          <w:szCs w:val="24"/>
        </w:rPr>
        <w:t xml:space="preserve">Damiani, L. (1994). </w:t>
      </w:r>
      <w:r w:rsidRPr="008D0AF1">
        <w:rPr>
          <w:rFonts w:ascii="Times New Roman" w:hAnsi="Times New Roman" w:cs="Times New Roman"/>
          <w:i/>
          <w:sz w:val="24"/>
          <w:szCs w:val="24"/>
        </w:rPr>
        <w:t>La diversidad Metodológica en la sociología</w:t>
      </w:r>
      <w:r w:rsidRPr="00C63BAF">
        <w:rPr>
          <w:rFonts w:ascii="Times New Roman" w:hAnsi="Times New Roman" w:cs="Times New Roman"/>
          <w:sz w:val="24"/>
          <w:szCs w:val="24"/>
        </w:rPr>
        <w:t xml:space="preserve">. </w:t>
      </w:r>
      <w:r>
        <w:rPr>
          <w:rFonts w:ascii="Times New Roman" w:hAnsi="Times New Roman" w:cs="Times New Roman"/>
          <w:sz w:val="24"/>
          <w:szCs w:val="24"/>
        </w:rPr>
        <w:t>Caracas, Venezuela: Tropykos.</w:t>
      </w:r>
    </w:p>
    <w:p w:rsidR="004F5B4A" w:rsidRPr="00C63BAF" w:rsidRDefault="004F5B4A" w:rsidP="004F5B4A">
      <w:pPr>
        <w:spacing w:after="0" w:line="360" w:lineRule="auto"/>
        <w:ind w:left="938" w:hanging="938"/>
        <w:jc w:val="both"/>
        <w:rPr>
          <w:rFonts w:ascii="Times New Roman" w:hAnsi="Times New Roman" w:cs="Times New Roman"/>
          <w:sz w:val="24"/>
          <w:szCs w:val="24"/>
        </w:rPr>
      </w:pPr>
      <w:r>
        <w:rPr>
          <w:rFonts w:ascii="Times New Roman" w:hAnsi="Times New Roman" w:cs="Times New Roman"/>
          <w:sz w:val="24"/>
          <w:szCs w:val="24"/>
        </w:rPr>
        <w:t>Díaz Barriga</w:t>
      </w:r>
      <w:r w:rsidR="001113CF">
        <w:rPr>
          <w:rFonts w:ascii="Times New Roman" w:hAnsi="Times New Roman" w:cs="Times New Roman"/>
          <w:sz w:val="24"/>
          <w:szCs w:val="24"/>
        </w:rPr>
        <w:t>,</w:t>
      </w:r>
      <w:r>
        <w:rPr>
          <w:rFonts w:ascii="Times New Roman" w:hAnsi="Times New Roman" w:cs="Times New Roman"/>
          <w:sz w:val="24"/>
          <w:szCs w:val="24"/>
        </w:rPr>
        <w:t xml:space="preserve"> F. </w:t>
      </w:r>
      <w:r w:rsidRPr="00991C30">
        <w:rPr>
          <w:rFonts w:ascii="Times New Roman" w:hAnsi="Times New Roman" w:cs="Times New Roman"/>
          <w:i/>
          <w:sz w:val="24"/>
          <w:szCs w:val="24"/>
        </w:rPr>
        <w:t>et al</w:t>
      </w:r>
      <w:r>
        <w:rPr>
          <w:rFonts w:ascii="Times New Roman" w:hAnsi="Times New Roman" w:cs="Times New Roman"/>
          <w:sz w:val="24"/>
          <w:szCs w:val="24"/>
        </w:rPr>
        <w:t xml:space="preserve">. (2016) </w:t>
      </w:r>
      <w:r w:rsidRPr="000F30DD">
        <w:rPr>
          <w:rFonts w:ascii="Times New Roman" w:hAnsi="Times New Roman" w:cs="Times New Roman"/>
          <w:i/>
          <w:sz w:val="24"/>
          <w:szCs w:val="24"/>
        </w:rPr>
        <w:t>Estrategias docentes para un aprendizaje significativo. Una interpretación constructivista</w:t>
      </w:r>
      <w:r>
        <w:rPr>
          <w:rFonts w:ascii="Times New Roman" w:hAnsi="Times New Roman" w:cs="Times New Roman"/>
          <w:sz w:val="24"/>
          <w:szCs w:val="24"/>
        </w:rPr>
        <w:t>. México: Mc Graw Hill.</w:t>
      </w:r>
    </w:p>
    <w:p w:rsidR="004F5B4A" w:rsidRDefault="004F5B4A" w:rsidP="004F5B4A">
      <w:pPr>
        <w:spacing w:after="0" w:line="360" w:lineRule="auto"/>
        <w:ind w:left="708" w:hanging="694"/>
        <w:jc w:val="both"/>
        <w:rPr>
          <w:rFonts w:ascii="Times New Roman" w:hAnsi="Times New Roman" w:cs="Times New Roman"/>
          <w:sz w:val="24"/>
          <w:szCs w:val="24"/>
        </w:rPr>
      </w:pPr>
      <w:r>
        <w:rPr>
          <w:rFonts w:ascii="Times New Roman" w:hAnsi="Times New Roman" w:cs="Times New Roman"/>
          <w:sz w:val="24"/>
          <w:szCs w:val="24"/>
        </w:rPr>
        <w:t>Fierro, C.</w:t>
      </w:r>
      <w:r w:rsidR="001113CF">
        <w:rPr>
          <w:rFonts w:ascii="Times New Roman" w:hAnsi="Times New Roman" w:cs="Times New Roman"/>
          <w:sz w:val="24"/>
          <w:szCs w:val="24"/>
        </w:rPr>
        <w:t xml:space="preserve"> y</w:t>
      </w:r>
      <w:r w:rsidRPr="00C63BAF">
        <w:rPr>
          <w:rFonts w:ascii="Times New Roman" w:hAnsi="Times New Roman" w:cs="Times New Roman"/>
          <w:sz w:val="24"/>
          <w:szCs w:val="24"/>
        </w:rPr>
        <w:t xml:space="preserve"> Rosas, L. (1999). </w:t>
      </w:r>
      <w:r w:rsidRPr="008D0AF1">
        <w:rPr>
          <w:rFonts w:ascii="Times New Roman" w:hAnsi="Times New Roman" w:cs="Times New Roman"/>
          <w:i/>
          <w:sz w:val="24"/>
          <w:szCs w:val="24"/>
        </w:rPr>
        <w:t>Transformando la práctica docente: una propuesta basada en la investigación-acción</w:t>
      </w:r>
      <w:r w:rsidRPr="00C63BAF">
        <w:rPr>
          <w:rFonts w:ascii="Times New Roman" w:hAnsi="Times New Roman" w:cs="Times New Roman"/>
          <w:sz w:val="24"/>
          <w:szCs w:val="24"/>
        </w:rPr>
        <w:t>.</w:t>
      </w:r>
      <w:r>
        <w:rPr>
          <w:rFonts w:ascii="Times New Roman" w:hAnsi="Times New Roman" w:cs="Times New Roman"/>
          <w:sz w:val="24"/>
          <w:szCs w:val="24"/>
        </w:rPr>
        <w:t xml:space="preserve"> México: Paidó</w:t>
      </w:r>
      <w:r w:rsidRPr="00C63BAF">
        <w:rPr>
          <w:rFonts w:ascii="Times New Roman" w:hAnsi="Times New Roman" w:cs="Times New Roman"/>
          <w:sz w:val="24"/>
          <w:szCs w:val="24"/>
        </w:rPr>
        <w:t>s.</w:t>
      </w:r>
    </w:p>
    <w:p w:rsidR="004F5B4A" w:rsidRPr="00817E94" w:rsidRDefault="00A07B1A" w:rsidP="004F5B4A">
      <w:pPr>
        <w:spacing w:after="0" w:line="360" w:lineRule="auto"/>
        <w:ind w:left="708" w:hanging="694"/>
        <w:jc w:val="both"/>
        <w:rPr>
          <w:rFonts w:ascii="Times New Roman" w:hAnsi="Times New Roman" w:cs="Times New Roman"/>
          <w:sz w:val="24"/>
          <w:szCs w:val="24"/>
          <w:lang w:val="en-US"/>
        </w:rPr>
      </w:pPr>
      <w:r w:rsidRPr="00A07B1A">
        <w:rPr>
          <w:rFonts w:ascii="Times New Roman" w:hAnsi="Times New Roman" w:cs="Times New Roman"/>
          <w:sz w:val="24"/>
          <w:szCs w:val="24"/>
        </w:rPr>
        <w:t xml:space="preserve">Instituto Tecnológico y de Estudios Superiores de Monterrey </w:t>
      </w:r>
      <w:r>
        <w:rPr>
          <w:rFonts w:ascii="Times New Roman" w:hAnsi="Times New Roman" w:cs="Times New Roman"/>
          <w:sz w:val="24"/>
          <w:szCs w:val="24"/>
        </w:rPr>
        <w:t>[</w:t>
      </w:r>
      <w:r w:rsidR="004F5B4A">
        <w:rPr>
          <w:rFonts w:ascii="Times New Roman" w:hAnsi="Times New Roman" w:cs="Times New Roman"/>
          <w:sz w:val="24"/>
          <w:szCs w:val="24"/>
        </w:rPr>
        <w:t>I</w:t>
      </w:r>
      <w:r>
        <w:rPr>
          <w:rFonts w:ascii="Times New Roman" w:hAnsi="Times New Roman" w:cs="Times New Roman"/>
          <w:sz w:val="24"/>
          <w:szCs w:val="24"/>
        </w:rPr>
        <w:t>tesm].</w:t>
      </w:r>
      <w:r w:rsidR="004F5B4A">
        <w:rPr>
          <w:rFonts w:ascii="Times New Roman" w:hAnsi="Times New Roman" w:cs="Times New Roman"/>
          <w:sz w:val="24"/>
          <w:szCs w:val="24"/>
        </w:rPr>
        <w:t xml:space="preserve"> (2000). </w:t>
      </w:r>
      <w:r w:rsidR="004F5B4A" w:rsidRPr="00BC0944">
        <w:rPr>
          <w:rFonts w:ascii="Times New Roman" w:hAnsi="Times New Roman" w:cs="Times New Roman"/>
          <w:i/>
          <w:sz w:val="24"/>
          <w:szCs w:val="24"/>
        </w:rPr>
        <w:t>Las técnicas didácticas en el modelo educativo del Tec de Monterrey</w:t>
      </w:r>
      <w:r w:rsidR="004F5B4A">
        <w:rPr>
          <w:rFonts w:ascii="Times New Roman" w:hAnsi="Times New Roman" w:cs="Times New Roman"/>
          <w:sz w:val="24"/>
          <w:szCs w:val="24"/>
        </w:rPr>
        <w:t xml:space="preserve">. </w:t>
      </w:r>
      <w:r w:rsidR="004F5B4A" w:rsidRPr="00817E94">
        <w:rPr>
          <w:rFonts w:ascii="Times New Roman" w:hAnsi="Times New Roman" w:cs="Times New Roman"/>
          <w:sz w:val="24"/>
          <w:szCs w:val="24"/>
          <w:lang w:val="en-US"/>
        </w:rPr>
        <w:t>México</w:t>
      </w:r>
      <w:r>
        <w:rPr>
          <w:rFonts w:ascii="Times New Roman" w:hAnsi="Times New Roman" w:cs="Times New Roman"/>
          <w:sz w:val="24"/>
          <w:szCs w:val="24"/>
          <w:lang w:val="en-US"/>
        </w:rPr>
        <w:t>: Itesm</w:t>
      </w:r>
      <w:r w:rsidR="004F5B4A" w:rsidRPr="00817E94">
        <w:rPr>
          <w:rFonts w:ascii="Times New Roman" w:hAnsi="Times New Roman" w:cs="Times New Roman"/>
          <w:sz w:val="24"/>
          <w:szCs w:val="24"/>
          <w:lang w:val="en-US"/>
        </w:rPr>
        <w:t>.</w:t>
      </w:r>
    </w:p>
    <w:p w:rsidR="004F5B4A" w:rsidRPr="00817E94" w:rsidRDefault="004F5B4A" w:rsidP="004F5B4A">
      <w:pPr>
        <w:spacing w:after="0" w:line="360" w:lineRule="auto"/>
        <w:ind w:left="708" w:hanging="694"/>
        <w:jc w:val="both"/>
        <w:rPr>
          <w:rFonts w:ascii="Times New Roman" w:hAnsi="Times New Roman" w:cs="Times New Roman"/>
          <w:sz w:val="24"/>
          <w:szCs w:val="24"/>
          <w:lang w:val="en-US"/>
        </w:rPr>
      </w:pPr>
      <w:r w:rsidRPr="00817E94">
        <w:rPr>
          <w:rFonts w:ascii="Times New Roman" w:hAnsi="Times New Roman" w:cs="Times New Roman"/>
          <w:sz w:val="24"/>
          <w:szCs w:val="24"/>
          <w:lang w:val="en-US"/>
        </w:rPr>
        <w:t xml:space="preserve">Lewin, K. (1946). </w:t>
      </w:r>
      <w:r w:rsidRPr="00817E94">
        <w:rPr>
          <w:rFonts w:ascii="Times New Roman" w:hAnsi="Times New Roman" w:cs="Times New Roman"/>
          <w:i/>
          <w:sz w:val="24"/>
          <w:szCs w:val="24"/>
          <w:lang w:val="en-US"/>
        </w:rPr>
        <w:t>Action reseach and minority issues</w:t>
      </w:r>
      <w:r w:rsidRPr="00817E94">
        <w:rPr>
          <w:rFonts w:ascii="Times New Roman" w:hAnsi="Times New Roman" w:cs="Times New Roman"/>
          <w:sz w:val="24"/>
          <w:szCs w:val="24"/>
          <w:lang w:val="en-US"/>
        </w:rPr>
        <w:t xml:space="preserve">. </w:t>
      </w:r>
      <w:r w:rsidR="00A07B1A">
        <w:rPr>
          <w:rFonts w:ascii="Times New Roman" w:hAnsi="Times New Roman" w:cs="Times New Roman"/>
          <w:sz w:val="24"/>
          <w:szCs w:val="24"/>
          <w:lang w:val="en-US"/>
        </w:rPr>
        <w:t>United States</w:t>
      </w:r>
      <w:r w:rsidRPr="00817E94">
        <w:rPr>
          <w:rFonts w:ascii="Times New Roman" w:hAnsi="Times New Roman" w:cs="Times New Roman"/>
          <w:sz w:val="24"/>
          <w:szCs w:val="24"/>
          <w:lang w:val="en-US"/>
        </w:rPr>
        <w:t>: Journal of social.</w:t>
      </w:r>
    </w:p>
    <w:p w:rsidR="004F5B4A" w:rsidRPr="00991C30" w:rsidRDefault="004F5B4A" w:rsidP="004F5B4A">
      <w:pPr>
        <w:spacing w:after="0" w:line="360" w:lineRule="auto"/>
        <w:jc w:val="both"/>
        <w:rPr>
          <w:rFonts w:ascii="Times New Roman" w:hAnsi="Times New Roman" w:cs="Times New Roman"/>
          <w:sz w:val="24"/>
          <w:szCs w:val="24"/>
          <w:lang w:val="es-MX"/>
        </w:rPr>
      </w:pPr>
      <w:r w:rsidRPr="00817E94">
        <w:rPr>
          <w:rFonts w:ascii="Times New Roman" w:hAnsi="Times New Roman" w:cs="Times New Roman"/>
          <w:sz w:val="24"/>
          <w:szCs w:val="24"/>
          <w:lang w:val="en-US"/>
        </w:rPr>
        <w:t>Moser</w:t>
      </w:r>
      <w:r w:rsidR="00A07B1A">
        <w:rPr>
          <w:rFonts w:ascii="Times New Roman" w:hAnsi="Times New Roman" w:cs="Times New Roman"/>
          <w:sz w:val="24"/>
          <w:szCs w:val="24"/>
          <w:lang w:val="en-US"/>
        </w:rPr>
        <w:t>.</w:t>
      </w:r>
      <w:r w:rsidRPr="00817E94">
        <w:rPr>
          <w:rFonts w:ascii="Times New Roman" w:hAnsi="Times New Roman" w:cs="Times New Roman"/>
          <w:sz w:val="24"/>
          <w:szCs w:val="24"/>
          <w:lang w:val="en-US"/>
        </w:rPr>
        <w:t xml:space="preserve"> (1978). </w:t>
      </w:r>
      <w:r w:rsidRPr="00817E94">
        <w:rPr>
          <w:rFonts w:ascii="Times New Roman" w:hAnsi="Times New Roman" w:cs="Times New Roman"/>
          <w:i/>
          <w:sz w:val="24"/>
          <w:szCs w:val="24"/>
          <w:lang w:val="en-US"/>
        </w:rPr>
        <w:t>Critical qualitive research methods</w:t>
      </w:r>
      <w:r w:rsidRPr="00817E94">
        <w:rPr>
          <w:rFonts w:ascii="Times New Roman" w:hAnsi="Times New Roman" w:cs="Times New Roman"/>
          <w:sz w:val="24"/>
          <w:szCs w:val="24"/>
          <w:lang w:val="en-US"/>
        </w:rPr>
        <w:t xml:space="preserve">. </w:t>
      </w:r>
      <w:r w:rsidRPr="00991C30">
        <w:rPr>
          <w:rFonts w:ascii="Times New Roman" w:hAnsi="Times New Roman" w:cs="Times New Roman"/>
          <w:sz w:val="24"/>
          <w:szCs w:val="24"/>
          <w:lang w:val="es-MX"/>
        </w:rPr>
        <w:t>Lon</w:t>
      </w:r>
      <w:r w:rsidR="00A07B1A" w:rsidRPr="00991C30">
        <w:rPr>
          <w:rFonts w:ascii="Times New Roman" w:hAnsi="Times New Roman" w:cs="Times New Roman"/>
          <w:sz w:val="24"/>
          <w:szCs w:val="24"/>
          <w:lang w:val="es-MX"/>
        </w:rPr>
        <w:t>don, England</w:t>
      </w:r>
      <w:r w:rsidRPr="00991C30">
        <w:rPr>
          <w:rFonts w:ascii="Times New Roman" w:hAnsi="Times New Roman" w:cs="Times New Roman"/>
          <w:sz w:val="24"/>
          <w:szCs w:val="24"/>
          <w:lang w:val="es-MX"/>
        </w:rPr>
        <w:t>: Sage Publications.</w:t>
      </w:r>
    </w:p>
    <w:p w:rsidR="004F5B4A" w:rsidRDefault="004F5B4A" w:rsidP="004F5B4A">
      <w:pPr>
        <w:spacing w:after="0" w:line="360" w:lineRule="auto"/>
        <w:ind w:left="708" w:hanging="722"/>
        <w:jc w:val="both"/>
        <w:rPr>
          <w:rFonts w:ascii="Times New Roman" w:hAnsi="Times New Roman" w:cs="Times New Roman"/>
          <w:sz w:val="24"/>
          <w:szCs w:val="24"/>
        </w:rPr>
      </w:pPr>
      <w:r w:rsidRPr="00991C30">
        <w:rPr>
          <w:rFonts w:ascii="Times New Roman" w:hAnsi="Times New Roman" w:cs="Times New Roman"/>
          <w:sz w:val="24"/>
          <w:szCs w:val="24"/>
          <w:lang w:val="es-MX"/>
        </w:rPr>
        <w:t>Padilla, L., Bravo P., Padilla</w:t>
      </w:r>
      <w:r w:rsidR="00574DE4">
        <w:rPr>
          <w:rFonts w:ascii="Times New Roman" w:hAnsi="Times New Roman" w:cs="Times New Roman"/>
          <w:sz w:val="24"/>
          <w:szCs w:val="24"/>
          <w:lang w:val="es-MX"/>
        </w:rPr>
        <w:t>,</w:t>
      </w:r>
      <w:r w:rsidRPr="00991C30">
        <w:rPr>
          <w:rFonts w:ascii="Times New Roman" w:hAnsi="Times New Roman" w:cs="Times New Roman"/>
          <w:sz w:val="24"/>
          <w:szCs w:val="24"/>
          <w:lang w:val="es-MX"/>
        </w:rPr>
        <w:t xml:space="preserve"> M.</w:t>
      </w:r>
      <w:r w:rsidR="00574DE4" w:rsidRPr="00991C30">
        <w:rPr>
          <w:rFonts w:ascii="Times New Roman" w:hAnsi="Times New Roman" w:cs="Times New Roman"/>
          <w:sz w:val="24"/>
          <w:szCs w:val="24"/>
          <w:lang w:val="es-MX"/>
        </w:rPr>
        <w:t xml:space="preserve"> y</w:t>
      </w:r>
      <w:r w:rsidRPr="00991C30">
        <w:rPr>
          <w:rFonts w:ascii="Times New Roman" w:hAnsi="Times New Roman" w:cs="Times New Roman"/>
          <w:sz w:val="24"/>
          <w:szCs w:val="24"/>
          <w:lang w:val="es-MX"/>
        </w:rPr>
        <w:t xml:space="preserve"> </w:t>
      </w:r>
      <w:r w:rsidRPr="00C63BAF">
        <w:rPr>
          <w:rFonts w:ascii="Times New Roman" w:hAnsi="Times New Roman" w:cs="Times New Roman"/>
          <w:sz w:val="24"/>
          <w:szCs w:val="24"/>
        </w:rPr>
        <w:t xml:space="preserve">Castellanos, R. (2004). </w:t>
      </w:r>
      <w:r>
        <w:rPr>
          <w:rFonts w:ascii="Times New Roman" w:hAnsi="Times New Roman" w:cs="Times New Roman"/>
          <w:i/>
          <w:sz w:val="24"/>
          <w:szCs w:val="24"/>
        </w:rPr>
        <w:t>Programa Institucional de Tutorí</w:t>
      </w:r>
      <w:r w:rsidRPr="008D0AF1">
        <w:rPr>
          <w:rFonts w:ascii="Times New Roman" w:hAnsi="Times New Roman" w:cs="Times New Roman"/>
          <w:i/>
          <w:sz w:val="24"/>
          <w:szCs w:val="24"/>
        </w:rPr>
        <w:t>a Academic</w:t>
      </w:r>
      <w:r w:rsidR="00574DE4">
        <w:rPr>
          <w:rFonts w:ascii="Times New Roman" w:hAnsi="Times New Roman" w:cs="Times New Roman"/>
          <w:i/>
          <w:sz w:val="24"/>
          <w:szCs w:val="24"/>
        </w:rPr>
        <w:t>a</w:t>
      </w:r>
      <w:r w:rsidRPr="008D0AF1">
        <w:rPr>
          <w:rFonts w:ascii="Times New Roman" w:hAnsi="Times New Roman" w:cs="Times New Roman"/>
          <w:i/>
          <w:sz w:val="24"/>
          <w:szCs w:val="24"/>
        </w:rPr>
        <w:t xml:space="preserve">. La </w:t>
      </w:r>
      <w:r w:rsidR="00EE69A9" w:rsidRPr="008D0AF1">
        <w:rPr>
          <w:rFonts w:ascii="Times New Roman" w:hAnsi="Times New Roman" w:cs="Times New Roman"/>
          <w:i/>
          <w:sz w:val="24"/>
          <w:szCs w:val="24"/>
        </w:rPr>
        <w:t>tutoría</w:t>
      </w:r>
      <w:r w:rsidRPr="008D0AF1">
        <w:rPr>
          <w:rFonts w:ascii="Times New Roman" w:hAnsi="Times New Roman" w:cs="Times New Roman"/>
          <w:i/>
          <w:sz w:val="24"/>
          <w:szCs w:val="24"/>
        </w:rPr>
        <w:t xml:space="preserve"> </w:t>
      </w:r>
      <w:r w:rsidR="00EE69A9" w:rsidRPr="008D0AF1">
        <w:rPr>
          <w:rFonts w:ascii="Times New Roman" w:hAnsi="Times New Roman" w:cs="Times New Roman"/>
          <w:i/>
          <w:sz w:val="24"/>
          <w:szCs w:val="24"/>
        </w:rPr>
        <w:t>Académica</w:t>
      </w:r>
      <w:r w:rsidRPr="008D0AF1">
        <w:rPr>
          <w:rFonts w:ascii="Times New Roman" w:hAnsi="Times New Roman" w:cs="Times New Roman"/>
          <w:i/>
          <w:sz w:val="24"/>
          <w:szCs w:val="24"/>
        </w:rPr>
        <w:t xml:space="preserve"> y la calidad de la educación.</w:t>
      </w:r>
      <w:r>
        <w:rPr>
          <w:rFonts w:ascii="Times New Roman" w:hAnsi="Times New Roman" w:cs="Times New Roman"/>
          <w:sz w:val="24"/>
          <w:szCs w:val="24"/>
        </w:rPr>
        <w:t xml:space="preserve"> México</w:t>
      </w:r>
      <w:r w:rsidRPr="00C63BAF">
        <w:rPr>
          <w:rFonts w:ascii="Times New Roman" w:hAnsi="Times New Roman" w:cs="Times New Roman"/>
          <w:sz w:val="24"/>
          <w:szCs w:val="24"/>
        </w:rPr>
        <w:t>.</w:t>
      </w:r>
    </w:p>
    <w:p w:rsidR="004F5B4A" w:rsidRDefault="004F5B4A" w:rsidP="004F5B4A">
      <w:pPr>
        <w:spacing w:after="0" w:line="360" w:lineRule="auto"/>
        <w:ind w:left="708" w:hanging="722"/>
        <w:jc w:val="both"/>
        <w:rPr>
          <w:rFonts w:ascii="Times New Roman" w:hAnsi="Times New Roman" w:cs="Times New Roman"/>
          <w:sz w:val="24"/>
          <w:szCs w:val="24"/>
        </w:rPr>
      </w:pPr>
      <w:r w:rsidRPr="0062597A">
        <w:rPr>
          <w:rFonts w:ascii="Times New Roman" w:hAnsi="Times New Roman" w:cs="Times New Roman"/>
          <w:sz w:val="24"/>
          <w:szCs w:val="24"/>
        </w:rPr>
        <w:t>Pelayo</w:t>
      </w:r>
      <w:r>
        <w:rPr>
          <w:rFonts w:ascii="Times New Roman" w:hAnsi="Times New Roman" w:cs="Times New Roman"/>
          <w:sz w:val="24"/>
          <w:szCs w:val="24"/>
        </w:rPr>
        <w:t>,</w:t>
      </w:r>
      <w:r w:rsidRPr="0062597A">
        <w:rPr>
          <w:rFonts w:ascii="Times New Roman" w:hAnsi="Times New Roman" w:cs="Times New Roman"/>
          <w:sz w:val="24"/>
          <w:szCs w:val="24"/>
        </w:rPr>
        <w:t xml:space="preserve"> P</w:t>
      </w:r>
      <w:r>
        <w:rPr>
          <w:rFonts w:ascii="Times New Roman" w:hAnsi="Times New Roman" w:cs="Times New Roman"/>
          <w:sz w:val="24"/>
          <w:szCs w:val="24"/>
        </w:rPr>
        <w:t>.</w:t>
      </w:r>
      <w:r w:rsidRPr="0062597A">
        <w:rPr>
          <w:rFonts w:ascii="Times New Roman" w:hAnsi="Times New Roman" w:cs="Times New Roman"/>
          <w:sz w:val="24"/>
          <w:szCs w:val="24"/>
        </w:rPr>
        <w:t xml:space="preserve"> M</w:t>
      </w:r>
      <w:r>
        <w:rPr>
          <w:rFonts w:ascii="Times New Roman" w:hAnsi="Times New Roman" w:cs="Times New Roman"/>
          <w:sz w:val="24"/>
          <w:szCs w:val="24"/>
        </w:rPr>
        <w:t>.</w:t>
      </w:r>
      <w:r w:rsidRPr="0062597A">
        <w:rPr>
          <w:rFonts w:ascii="Times New Roman" w:hAnsi="Times New Roman" w:cs="Times New Roman"/>
          <w:sz w:val="24"/>
          <w:szCs w:val="24"/>
        </w:rPr>
        <w:t xml:space="preserve"> (2012) </w:t>
      </w:r>
      <w:r w:rsidRPr="0062597A">
        <w:rPr>
          <w:rFonts w:ascii="Times New Roman" w:hAnsi="Times New Roman" w:cs="Times New Roman"/>
          <w:i/>
          <w:sz w:val="24"/>
          <w:szCs w:val="24"/>
        </w:rPr>
        <w:t>Capital social y competencias profesionales: Factores condicionantes para la inserción laboral.</w:t>
      </w:r>
      <w:r>
        <w:rPr>
          <w:rFonts w:ascii="Times New Roman" w:hAnsi="Times New Roman" w:cs="Times New Roman"/>
          <w:i/>
          <w:sz w:val="24"/>
          <w:szCs w:val="24"/>
        </w:rPr>
        <w:t xml:space="preserve"> </w:t>
      </w:r>
      <w:r>
        <w:rPr>
          <w:rFonts w:ascii="Times New Roman" w:hAnsi="Times New Roman" w:cs="Times New Roman"/>
          <w:sz w:val="24"/>
          <w:szCs w:val="24"/>
        </w:rPr>
        <w:t>México</w:t>
      </w:r>
      <w:r w:rsidR="00574DE4">
        <w:rPr>
          <w:rFonts w:ascii="Times New Roman" w:hAnsi="Times New Roman" w:cs="Times New Roman"/>
          <w:sz w:val="24"/>
          <w:szCs w:val="24"/>
        </w:rPr>
        <w:t>: Eumed.</w:t>
      </w:r>
      <w:r>
        <w:rPr>
          <w:rFonts w:ascii="Times New Roman" w:hAnsi="Times New Roman" w:cs="Times New Roman"/>
          <w:sz w:val="24"/>
          <w:szCs w:val="24"/>
        </w:rPr>
        <w:t xml:space="preserve"> </w:t>
      </w:r>
      <w:r w:rsidR="00574DE4">
        <w:rPr>
          <w:rFonts w:ascii="Times New Roman" w:hAnsi="Times New Roman" w:cs="Times New Roman"/>
          <w:sz w:val="24"/>
          <w:szCs w:val="24"/>
        </w:rPr>
        <w:t>Recuperado de</w:t>
      </w:r>
      <w:r w:rsidRPr="0062597A">
        <w:rPr>
          <w:rFonts w:ascii="Times New Roman" w:hAnsi="Times New Roman" w:cs="Times New Roman"/>
          <w:sz w:val="24"/>
          <w:szCs w:val="24"/>
        </w:rPr>
        <w:t xml:space="preserve"> </w:t>
      </w:r>
      <w:hyperlink r:id="rId15" w:history="1">
        <w:r w:rsidRPr="00E945C6">
          <w:rPr>
            <w:rStyle w:val="Hipervnculo"/>
            <w:rFonts w:ascii="Times New Roman" w:hAnsi="Times New Roman" w:cs="Times New Roman"/>
            <w:sz w:val="24"/>
            <w:szCs w:val="24"/>
          </w:rPr>
          <w:t>http://www.eumed.net/</w:t>
        </w:r>
      </w:hyperlink>
      <w:r>
        <w:rPr>
          <w:rFonts w:ascii="Times New Roman" w:hAnsi="Times New Roman" w:cs="Times New Roman"/>
          <w:sz w:val="24"/>
          <w:szCs w:val="24"/>
        </w:rPr>
        <w:t>.</w:t>
      </w:r>
    </w:p>
    <w:p w:rsidR="004F5B4A" w:rsidRPr="0062597A" w:rsidRDefault="004F5B4A" w:rsidP="004F5B4A">
      <w:pPr>
        <w:spacing w:after="0" w:line="360" w:lineRule="auto"/>
        <w:ind w:left="708" w:hanging="722"/>
        <w:jc w:val="both"/>
        <w:rPr>
          <w:rFonts w:ascii="Times New Roman" w:hAnsi="Times New Roman" w:cs="Times New Roman"/>
          <w:sz w:val="24"/>
          <w:szCs w:val="24"/>
        </w:rPr>
      </w:pPr>
      <w:r>
        <w:rPr>
          <w:rFonts w:ascii="Times New Roman" w:hAnsi="Times New Roman" w:cs="Times New Roman"/>
          <w:sz w:val="24"/>
          <w:szCs w:val="24"/>
        </w:rPr>
        <w:t xml:space="preserve">Pimienta, P. J. (2012). </w:t>
      </w:r>
      <w:r w:rsidRPr="000F30DD">
        <w:rPr>
          <w:rFonts w:ascii="Times New Roman" w:hAnsi="Times New Roman" w:cs="Times New Roman"/>
          <w:i/>
          <w:sz w:val="24"/>
          <w:szCs w:val="24"/>
        </w:rPr>
        <w:t>Estrategias de enseñanza-aprendizaje. Docencia universitaria basada en competencias</w:t>
      </w:r>
      <w:r>
        <w:rPr>
          <w:rFonts w:ascii="Times New Roman" w:hAnsi="Times New Roman" w:cs="Times New Roman"/>
          <w:sz w:val="24"/>
          <w:szCs w:val="24"/>
        </w:rPr>
        <w:t xml:space="preserve">. México: Pearson. </w:t>
      </w:r>
    </w:p>
    <w:p w:rsidR="004F5B4A" w:rsidRDefault="004F5B4A" w:rsidP="004F5B4A">
      <w:pPr>
        <w:spacing w:after="0" w:line="360" w:lineRule="auto"/>
        <w:ind w:left="728" w:hanging="756"/>
        <w:jc w:val="both"/>
        <w:rPr>
          <w:rFonts w:ascii="Times New Roman" w:hAnsi="Times New Roman" w:cs="Times New Roman"/>
          <w:sz w:val="24"/>
          <w:szCs w:val="24"/>
        </w:rPr>
      </w:pPr>
      <w:r>
        <w:rPr>
          <w:rFonts w:ascii="Times New Roman" w:hAnsi="Times New Roman" w:cs="Times New Roman"/>
          <w:sz w:val="24"/>
          <w:szCs w:val="24"/>
        </w:rPr>
        <w:t>Sandín, E</w:t>
      </w:r>
      <w:r w:rsidRPr="00C63BAF">
        <w:rPr>
          <w:rFonts w:ascii="Times New Roman" w:hAnsi="Times New Roman" w:cs="Times New Roman"/>
          <w:sz w:val="24"/>
          <w:szCs w:val="24"/>
        </w:rPr>
        <w:t xml:space="preserve">. (2003). </w:t>
      </w:r>
      <w:r w:rsidRPr="008D0AF1">
        <w:rPr>
          <w:rFonts w:ascii="Times New Roman" w:hAnsi="Times New Roman" w:cs="Times New Roman"/>
          <w:i/>
          <w:sz w:val="24"/>
          <w:szCs w:val="24"/>
        </w:rPr>
        <w:t>Investigación Cualitativa en Educación: Fundamentos y Tradiciones.</w:t>
      </w:r>
      <w:r>
        <w:rPr>
          <w:rFonts w:ascii="Times New Roman" w:hAnsi="Times New Roman" w:cs="Times New Roman"/>
          <w:sz w:val="24"/>
          <w:szCs w:val="24"/>
        </w:rPr>
        <w:t xml:space="preserve"> Madrid, España: </w:t>
      </w:r>
      <w:r w:rsidRPr="00C63BAF">
        <w:rPr>
          <w:rFonts w:ascii="Times New Roman" w:hAnsi="Times New Roman" w:cs="Times New Roman"/>
          <w:sz w:val="24"/>
          <w:szCs w:val="24"/>
        </w:rPr>
        <w:t>McGraw Hill.</w:t>
      </w:r>
    </w:p>
    <w:p w:rsidR="004F5B4A" w:rsidRDefault="00273476" w:rsidP="004F5B4A">
      <w:pPr>
        <w:spacing w:after="0" w:line="360" w:lineRule="auto"/>
        <w:ind w:left="728" w:hanging="756"/>
        <w:jc w:val="both"/>
        <w:rPr>
          <w:rFonts w:ascii="Times New Roman" w:hAnsi="Times New Roman" w:cs="Times New Roman"/>
          <w:sz w:val="24"/>
          <w:szCs w:val="24"/>
        </w:rPr>
      </w:pPr>
      <w:r>
        <w:rPr>
          <w:rFonts w:ascii="Times New Roman" w:hAnsi="Times New Roman" w:cs="Times New Roman"/>
          <w:sz w:val="24"/>
          <w:szCs w:val="24"/>
        </w:rPr>
        <w:t xml:space="preserve">Secretaría de Educación Pública [Sep]. </w:t>
      </w:r>
      <w:r w:rsidR="004F5B4A">
        <w:rPr>
          <w:rFonts w:ascii="Times New Roman" w:hAnsi="Times New Roman" w:cs="Times New Roman"/>
          <w:sz w:val="24"/>
          <w:szCs w:val="24"/>
        </w:rPr>
        <w:t>(1997)</w:t>
      </w:r>
      <w:r>
        <w:rPr>
          <w:rFonts w:ascii="Times New Roman" w:hAnsi="Times New Roman" w:cs="Times New Roman"/>
          <w:sz w:val="24"/>
          <w:szCs w:val="24"/>
        </w:rPr>
        <w:t>.</w:t>
      </w:r>
      <w:r w:rsidR="004F5B4A">
        <w:rPr>
          <w:rFonts w:ascii="Times New Roman" w:hAnsi="Times New Roman" w:cs="Times New Roman"/>
          <w:sz w:val="24"/>
          <w:szCs w:val="24"/>
        </w:rPr>
        <w:t xml:space="preserve"> </w:t>
      </w:r>
      <w:r w:rsidR="004F5B4A" w:rsidRPr="00DD4355">
        <w:rPr>
          <w:rFonts w:ascii="Times New Roman" w:hAnsi="Times New Roman" w:cs="Times New Roman"/>
          <w:i/>
          <w:sz w:val="24"/>
          <w:szCs w:val="24"/>
        </w:rPr>
        <w:t xml:space="preserve">Programa de Seminario de trabajo docente II. </w:t>
      </w:r>
      <w:r w:rsidR="004F5B4A">
        <w:rPr>
          <w:rFonts w:ascii="Times New Roman" w:hAnsi="Times New Roman" w:cs="Times New Roman"/>
          <w:i/>
          <w:sz w:val="24"/>
          <w:szCs w:val="24"/>
        </w:rPr>
        <w:t>Octavo</w:t>
      </w:r>
      <w:r w:rsidR="004F5B4A" w:rsidRPr="00DD4355">
        <w:rPr>
          <w:rFonts w:ascii="Times New Roman" w:hAnsi="Times New Roman" w:cs="Times New Roman"/>
          <w:i/>
          <w:sz w:val="24"/>
          <w:szCs w:val="24"/>
        </w:rPr>
        <w:t xml:space="preserve"> Semestre.</w:t>
      </w:r>
      <w:r w:rsidR="004F5B4A">
        <w:rPr>
          <w:rFonts w:ascii="Times New Roman" w:hAnsi="Times New Roman" w:cs="Times New Roman"/>
          <w:sz w:val="24"/>
          <w:szCs w:val="24"/>
        </w:rPr>
        <w:t xml:space="preserve"> Licenciatura en Educación primaria. México.</w:t>
      </w:r>
    </w:p>
    <w:p w:rsidR="004F5B4A" w:rsidRDefault="00273476" w:rsidP="004F5B4A">
      <w:pPr>
        <w:spacing w:after="0" w:line="360" w:lineRule="auto"/>
        <w:ind w:left="728" w:hanging="756"/>
        <w:jc w:val="both"/>
        <w:rPr>
          <w:rFonts w:ascii="Times New Roman" w:hAnsi="Times New Roman" w:cs="Times New Roman"/>
          <w:sz w:val="24"/>
          <w:szCs w:val="24"/>
        </w:rPr>
      </w:pPr>
      <w:r>
        <w:rPr>
          <w:rFonts w:ascii="Times New Roman" w:hAnsi="Times New Roman" w:cs="Times New Roman"/>
          <w:sz w:val="24"/>
          <w:szCs w:val="24"/>
        </w:rPr>
        <w:t xml:space="preserve">Secretaría de Educación Pública [Sep]. </w:t>
      </w:r>
      <w:r w:rsidR="004F5B4A">
        <w:rPr>
          <w:rFonts w:ascii="Times New Roman" w:hAnsi="Times New Roman" w:cs="Times New Roman"/>
          <w:sz w:val="24"/>
          <w:szCs w:val="24"/>
        </w:rPr>
        <w:t>(1999)</w:t>
      </w:r>
      <w:r>
        <w:rPr>
          <w:rFonts w:ascii="Times New Roman" w:hAnsi="Times New Roman" w:cs="Times New Roman"/>
          <w:sz w:val="24"/>
          <w:szCs w:val="24"/>
        </w:rPr>
        <w:t>.</w:t>
      </w:r>
      <w:r w:rsidR="004F5B4A">
        <w:rPr>
          <w:rFonts w:ascii="Times New Roman" w:hAnsi="Times New Roman" w:cs="Times New Roman"/>
          <w:sz w:val="24"/>
          <w:szCs w:val="24"/>
        </w:rPr>
        <w:t xml:space="preserve"> </w:t>
      </w:r>
      <w:r w:rsidR="004F5B4A" w:rsidRPr="00DD4355">
        <w:rPr>
          <w:rFonts w:ascii="Times New Roman" w:hAnsi="Times New Roman" w:cs="Times New Roman"/>
          <w:i/>
          <w:sz w:val="24"/>
          <w:szCs w:val="24"/>
        </w:rPr>
        <w:t xml:space="preserve">Programa de Seminario de trabajo docente II. </w:t>
      </w:r>
      <w:r w:rsidR="004F5B4A">
        <w:rPr>
          <w:rFonts w:ascii="Times New Roman" w:hAnsi="Times New Roman" w:cs="Times New Roman"/>
          <w:i/>
          <w:sz w:val="24"/>
          <w:szCs w:val="24"/>
        </w:rPr>
        <w:t>Octavo</w:t>
      </w:r>
      <w:r w:rsidR="004F5B4A" w:rsidRPr="00DD4355">
        <w:rPr>
          <w:rFonts w:ascii="Times New Roman" w:hAnsi="Times New Roman" w:cs="Times New Roman"/>
          <w:i/>
          <w:sz w:val="24"/>
          <w:szCs w:val="24"/>
        </w:rPr>
        <w:t xml:space="preserve"> Semestre.</w:t>
      </w:r>
      <w:r w:rsidR="004F5B4A">
        <w:rPr>
          <w:rFonts w:ascii="Times New Roman" w:hAnsi="Times New Roman" w:cs="Times New Roman"/>
          <w:sz w:val="24"/>
          <w:szCs w:val="24"/>
        </w:rPr>
        <w:t xml:space="preserve"> Licenciatura en Educación p</w:t>
      </w:r>
      <w:bookmarkStart w:id="1" w:name="_GoBack"/>
      <w:bookmarkEnd w:id="1"/>
      <w:r w:rsidR="004F5B4A">
        <w:rPr>
          <w:rFonts w:ascii="Times New Roman" w:hAnsi="Times New Roman" w:cs="Times New Roman"/>
          <w:sz w:val="24"/>
          <w:szCs w:val="24"/>
        </w:rPr>
        <w:t>reescolar. México.</w:t>
      </w:r>
    </w:p>
    <w:p w:rsidR="004F5B4A" w:rsidRPr="00C63BAF" w:rsidRDefault="00EA56E5" w:rsidP="004F5B4A">
      <w:pPr>
        <w:spacing w:after="0" w:line="360" w:lineRule="auto"/>
        <w:ind w:left="728" w:hanging="756"/>
        <w:jc w:val="both"/>
        <w:rPr>
          <w:rFonts w:ascii="Times New Roman" w:hAnsi="Times New Roman" w:cs="Times New Roman"/>
          <w:sz w:val="24"/>
          <w:szCs w:val="24"/>
        </w:rPr>
      </w:pPr>
      <w:r>
        <w:rPr>
          <w:rFonts w:ascii="Times New Roman" w:hAnsi="Times New Roman" w:cs="Times New Roman"/>
          <w:sz w:val="24"/>
          <w:szCs w:val="24"/>
        </w:rPr>
        <w:t>Secretaría de Educación Pública [</w:t>
      </w:r>
      <w:r w:rsidR="004F5B4A">
        <w:rPr>
          <w:rFonts w:ascii="Times New Roman" w:hAnsi="Times New Roman" w:cs="Times New Roman"/>
          <w:sz w:val="24"/>
          <w:szCs w:val="24"/>
        </w:rPr>
        <w:t>S</w:t>
      </w:r>
      <w:r>
        <w:rPr>
          <w:rFonts w:ascii="Times New Roman" w:hAnsi="Times New Roman" w:cs="Times New Roman"/>
          <w:sz w:val="24"/>
          <w:szCs w:val="24"/>
        </w:rPr>
        <w:t>ep].</w:t>
      </w:r>
      <w:r w:rsidR="004F5B4A">
        <w:rPr>
          <w:rFonts w:ascii="Times New Roman" w:hAnsi="Times New Roman" w:cs="Times New Roman"/>
          <w:sz w:val="24"/>
          <w:szCs w:val="24"/>
        </w:rPr>
        <w:t xml:space="preserve"> (2012)</w:t>
      </w:r>
      <w:r>
        <w:rPr>
          <w:rFonts w:ascii="Times New Roman" w:hAnsi="Times New Roman" w:cs="Times New Roman"/>
          <w:sz w:val="24"/>
          <w:szCs w:val="24"/>
        </w:rPr>
        <w:t>.</w:t>
      </w:r>
      <w:r w:rsidR="004F5B4A">
        <w:rPr>
          <w:rFonts w:ascii="Times New Roman" w:hAnsi="Times New Roman" w:cs="Times New Roman"/>
          <w:sz w:val="24"/>
          <w:szCs w:val="24"/>
        </w:rPr>
        <w:t xml:space="preserve"> </w:t>
      </w:r>
      <w:r w:rsidR="004F5B4A" w:rsidRPr="00DD4355">
        <w:rPr>
          <w:rFonts w:ascii="Times New Roman" w:hAnsi="Times New Roman" w:cs="Times New Roman"/>
          <w:i/>
          <w:sz w:val="24"/>
          <w:szCs w:val="24"/>
        </w:rPr>
        <w:t>P</w:t>
      </w:r>
      <w:r w:rsidR="004F5B4A">
        <w:rPr>
          <w:rFonts w:ascii="Times New Roman" w:hAnsi="Times New Roman" w:cs="Times New Roman"/>
          <w:i/>
          <w:sz w:val="24"/>
          <w:szCs w:val="24"/>
        </w:rPr>
        <w:t>lan de estudios. Práctica profesional. Séptimo y octavo</w:t>
      </w:r>
      <w:r w:rsidR="004F5B4A" w:rsidRPr="00DD4355">
        <w:rPr>
          <w:rFonts w:ascii="Times New Roman" w:hAnsi="Times New Roman" w:cs="Times New Roman"/>
          <w:i/>
          <w:sz w:val="24"/>
          <w:szCs w:val="24"/>
        </w:rPr>
        <w:t xml:space="preserve"> Semestre</w:t>
      </w:r>
      <w:r w:rsidR="004F5B4A">
        <w:rPr>
          <w:rFonts w:ascii="Times New Roman" w:hAnsi="Times New Roman" w:cs="Times New Roman"/>
          <w:i/>
          <w:sz w:val="24"/>
          <w:szCs w:val="24"/>
        </w:rPr>
        <w:t>s</w:t>
      </w:r>
      <w:r w:rsidR="004F5B4A" w:rsidRPr="00DD4355">
        <w:rPr>
          <w:rFonts w:ascii="Times New Roman" w:hAnsi="Times New Roman" w:cs="Times New Roman"/>
          <w:i/>
          <w:sz w:val="24"/>
          <w:szCs w:val="24"/>
        </w:rPr>
        <w:t>.</w:t>
      </w:r>
      <w:r w:rsidR="004F5B4A">
        <w:rPr>
          <w:rFonts w:ascii="Times New Roman" w:hAnsi="Times New Roman" w:cs="Times New Roman"/>
          <w:sz w:val="24"/>
          <w:szCs w:val="24"/>
        </w:rPr>
        <w:t xml:space="preserve"> Licenciatura en Educación primaria. México.</w:t>
      </w:r>
    </w:p>
    <w:p w:rsidR="000B727F" w:rsidRPr="007520F6" w:rsidRDefault="00EE69A9" w:rsidP="007520F6">
      <w:pPr>
        <w:spacing w:after="0" w:line="360" w:lineRule="auto"/>
        <w:ind w:left="728" w:hanging="756"/>
        <w:jc w:val="both"/>
        <w:rPr>
          <w:rFonts w:ascii="Times New Roman" w:hAnsi="Times New Roman" w:cs="Times New Roman"/>
          <w:sz w:val="24"/>
          <w:szCs w:val="24"/>
        </w:rPr>
      </w:pPr>
      <w:r>
        <w:rPr>
          <w:rFonts w:ascii="Times New Roman" w:hAnsi="Times New Roman" w:cs="Times New Roman"/>
          <w:sz w:val="24"/>
          <w:szCs w:val="24"/>
        </w:rPr>
        <w:t>Zarzar Charur</w:t>
      </w:r>
      <w:r w:rsidR="00EA56E5">
        <w:rPr>
          <w:rFonts w:ascii="Times New Roman" w:hAnsi="Times New Roman" w:cs="Times New Roman"/>
          <w:sz w:val="24"/>
          <w:szCs w:val="24"/>
        </w:rPr>
        <w:t>,</w:t>
      </w:r>
      <w:r>
        <w:rPr>
          <w:rFonts w:ascii="Times New Roman" w:hAnsi="Times New Roman" w:cs="Times New Roman"/>
          <w:sz w:val="24"/>
          <w:szCs w:val="24"/>
        </w:rPr>
        <w:t xml:space="preserve"> C. (2009). </w:t>
      </w:r>
      <w:r w:rsidRPr="007520F6">
        <w:rPr>
          <w:rFonts w:ascii="Times New Roman" w:hAnsi="Times New Roman" w:cs="Times New Roman"/>
          <w:sz w:val="24"/>
          <w:szCs w:val="24"/>
        </w:rPr>
        <w:t xml:space="preserve">Habilidades básicas para la docencia. </w:t>
      </w:r>
      <w:r>
        <w:rPr>
          <w:rFonts w:ascii="Times New Roman" w:hAnsi="Times New Roman" w:cs="Times New Roman"/>
          <w:sz w:val="24"/>
          <w:szCs w:val="24"/>
        </w:rPr>
        <w:t>México</w:t>
      </w:r>
      <w:r w:rsidR="00EA56E5">
        <w:rPr>
          <w:rFonts w:ascii="Times New Roman" w:hAnsi="Times New Roman" w:cs="Times New Roman"/>
          <w:sz w:val="24"/>
          <w:szCs w:val="24"/>
        </w:rPr>
        <w:t>:</w:t>
      </w:r>
      <w:r>
        <w:rPr>
          <w:rFonts w:ascii="Times New Roman" w:hAnsi="Times New Roman" w:cs="Times New Roman"/>
          <w:sz w:val="24"/>
          <w:szCs w:val="24"/>
        </w:rPr>
        <w:t xml:space="preserve"> PATRIA</w:t>
      </w:r>
      <w:r w:rsidR="00EA56E5">
        <w:rPr>
          <w:rFonts w:ascii="Times New Roman" w:hAnsi="Times New Roman" w:cs="Times New Roman"/>
          <w:sz w:val="24"/>
          <w:szCs w:val="24"/>
        </w:rPr>
        <w:t>. Recuperado de</w:t>
      </w:r>
      <w:r>
        <w:rPr>
          <w:rFonts w:ascii="Times New Roman" w:hAnsi="Times New Roman" w:cs="Times New Roman"/>
          <w:sz w:val="24"/>
          <w:szCs w:val="24"/>
        </w:rPr>
        <w:t xml:space="preserve"> </w:t>
      </w:r>
      <w:hyperlink r:id="rId16" w:history="1">
        <w:r w:rsidRPr="007520F6">
          <w:t>https://caricaturahistorica.files.wordpress.com/2013/12/habilidades-basicas-para-la-docencia.pdf</w:t>
        </w:r>
      </w:hyperlink>
      <w:ins w:id="2" w:author="Jorge Cano" w:date="2018-03-09T18:30:00Z">
        <w:r w:rsidR="00EA56E5" w:rsidRPr="007520F6">
          <w:t>.</w:t>
        </w:r>
      </w:ins>
    </w:p>
    <w:sectPr w:rsidR="000B727F" w:rsidRPr="007520F6" w:rsidSect="00C06F97">
      <w:headerReference w:type="default" r:id="rId17"/>
      <w:footerReference w:type="default" r:id="rId18"/>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12B" w:rsidRDefault="003C312B" w:rsidP="00991C30">
      <w:pPr>
        <w:spacing w:after="0" w:line="240" w:lineRule="auto"/>
      </w:pPr>
      <w:r>
        <w:separator/>
      </w:r>
    </w:p>
  </w:endnote>
  <w:endnote w:type="continuationSeparator" w:id="0">
    <w:p w:rsidR="003C312B" w:rsidRDefault="003C312B" w:rsidP="00991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iberationSerif">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C30" w:rsidRPr="00D736FD" w:rsidRDefault="00991C30" w:rsidP="00991C30">
    <w:pPr>
      <w:pStyle w:val="Piedepgina"/>
      <w:jc w:val="center"/>
      <w:rPr>
        <w:rFonts w:cstheme="minorHAnsi"/>
        <w:b/>
      </w:rPr>
    </w:pPr>
    <w:r w:rsidRPr="0018797F">
      <w:rPr>
        <w:rFonts w:cstheme="minorHAnsi"/>
        <w:b/>
      </w:rPr>
      <w:t>Vol. 8, Núm. 16                     Enero – Junio 2018                       DOI:</w:t>
    </w:r>
    <w:r w:rsidR="00D736FD">
      <w:rPr>
        <w:rFonts w:cstheme="minorHAnsi"/>
        <w:b/>
      </w:rPr>
      <w:t xml:space="preserve"> </w:t>
    </w:r>
    <w:hyperlink r:id="rId1" w:history="1">
      <w:r w:rsidR="00D736FD" w:rsidRPr="00D736FD">
        <w:rPr>
          <w:rFonts w:cstheme="minorHAnsi"/>
          <w:b/>
        </w:rPr>
        <w:t>10.23913/</w:t>
      </w:r>
      <w:proofErr w:type="gramStart"/>
      <w:r w:rsidR="00D736FD" w:rsidRPr="00D736FD">
        <w:rPr>
          <w:rFonts w:cstheme="minorHAnsi"/>
          <w:b/>
        </w:rPr>
        <w:t>ride.v</w:t>
      </w:r>
      <w:proofErr w:type="gramEnd"/>
      <w:r w:rsidR="00D736FD" w:rsidRPr="00D736FD">
        <w:rPr>
          <w:rFonts w:cstheme="minorHAnsi"/>
          <w:b/>
        </w:rPr>
        <w:t>8i16.347</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12B" w:rsidRDefault="003C312B" w:rsidP="00991C30">
      <w:pPr>
        <w:spacing w:after="0" w:line="240" w:lineRule="auto"/>
      </w:pPr>
      <w:r>
        <w:separator/>
      </w:r>
    </w:p>
  </w:footnote>
  <w:footnote w:type="continuationSeparator" w:id="0">
    <w:p w:rsidR="003C312B" w:rsidRDefault="003C312B" w:rsidP="00991C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C30" w:rsidRDefault="00991C30" w:rsidP="00991C30">
    <w:pPr>
      <w:pStyle w:val="Encabezado"/>
      <w:jc w:val="center"/>
    </w:pPr>
    <w:r w:rsidRPr="00CC35D7">
      <w:rPr>
        <w:noProof/>
        <w:lang w:val="es-MX" w:eastAsia="es-MX"/>
      </w:rPr>
      <w:drawing>
        <wp:inline distT="0" distB="0" distL="0" distR="0" wp14:anchorId="156E739B" wp14:editId="4955AD37">
          <wp:extent cx="5400675" cy="628650"/>
          <wp:effectExtent l="0" t="0" r="0" b="0"/>
          <wp:docPr id="14"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30126"/>
    <w:multiLevelType w:val="hybridMultilevel"/>
    <w:tmpl w:val="00C014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7D91988"/>
    <w:multiLevelType w:val="hybridMultilevel"/>
    <w:tmpl w:val="3E34C69A"/>
    <w:lvl w:ilvl="0" w:tplc="938E208E">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47E01E7B"/>
    <w:multiLevelType w:val="hybridMultilevel"/>
    <w:tmpl w:val="F884828C"/>
    <w:lvl w:ilvl="0" w:tplc="F3161C2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63AA3729"/>
    <w:multiLevelType w:val="hybridMultilevel"/>
    <w:tmpl w:val="F884828C"/>
    <w:lvl w:ilvl="0" w:tplc="F3161C2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6865309B"/>
    <w:multiLevelType w:val="hybridMultilevel"/>
    <w:tmpl w:val="D32E18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rge Cano">
    <w15:presenceInfo w15:providerId="Windows Live" w15:userId="1cff1493f12237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B4A"/>
    <w:rsid w:val="000217DA"/>
    <w:rsid w:val="0002531A"/>
    <w:rsid w:val="00042FBE"/>
    <w:rsid w:val="00072214"/>
    <w:rsid w:val="000743D7"/>
    <w:rsid w:val="000B727F"/>
    <w:rsid w:val="001113CF"/>
    <w:rsid w:val="001206BD"/>
    <w:rsid w:val="00125C9A"/>
    <w:rsid w:val="0013624C"/>
    <w:rsid w:val="00162FD4"/>
    <w:rsid w:val="00163713"/>
    <w:rsid w:val="001900E4"/>
    <w:rsid w:val="001C0344"/>
    <w:rsid w:val="001E0842"/>
    <w:rsid w:val="001E09F8"/>
    <w:rsid w:val="001E1AE8"/>
    <w:rsid w:val="001F60FF"/>
    <w:rsid w:val="001F6A36"/>
    <w:rsid w:val="0021301F"/>
    <w:rsid w:val="00273476"/>
    <w:rsid w:val="003237D3"/>
    <w:rsid w:val="003310B0"/>
    <w:rsid w:val="00335A77"/>
    <w:rsid w:val="00335F53"/>
    <w:rsid w:val="003429F2"/>
    <w:rsid w:val="00350843"/>
    <w:rsid w:val="003738CE"/>
    <w:rsid w:val="00375A1F"/>
    <w:rsid w:val="00383D16"/>
    <w:rsid w:val="003A1044"/>
    <w:rsid w:val="003A34E9"/>
    <w:rsid w:val="003A487F"/>
    <w:rsid w:val="003C312B"/>
    <w:rsid w:val="003D03A4"/>
    <w:rsid w:val="00420D7C"/>
    <w:rsid w:val="0042256D"/>
    <w:rsid w:val="00433908"/>
    <w:rsid w:val="0044655C"/>
    <w:rsid w:val="00465511"/>
    <w:rsid w:val="00481C8C"/>
    <w:rsid w:val="004C1D96"/>
    <w:rsid w:val="004D1638"/>
    <w:rsid w:val="004D2D56"/>
    <w:rsid w:val="004F2F23"/>
    <w:rsid w:val="004F5B4A"/>
    <w:rsid w:val="00504E7E"/>
    <w:rsid w:val="00570BC7"/>
    <w:rsid w:val="00574DE4"/>
    <w:rsid w:val="005D053D"/>
    <w:rsid w:val="00600E4A"/>
    <w:rsid w:val="00606031"/>
    <w:rsid w:val="006107D6"/>
    <w:rsid w:val="0063063E"/>
    <w:rsid w:val="00657FCF"/>
    <w:rsid w:val="006973A1"/>
    <w:rsid w:val="006D15B8"/>
    <w:rsid w:val="006D1B14"/>
    <w:rsid w:val="00712546"/>
    <w:rsid w:val="00732407"/>
    <w:rsid w:val="00734C5A"/>
    <w:rsid w:val="007520F6"/>
    <w:rsid w:val="00773417"/>
    <w:rsid w:val="007B4431"/>
    <w:rsid w:val="007C24A8"/>
    <w:rsid w:val="007E0ECC"/>
    <w:rsid w:val="00822332"/>
    <w:rsid w:val="008336FC"/>
    <w:rsid w:val="00850C5B"/>
    <w:rsid w:val="00866C6F"/>
    <w:rsid w:val="00871369"/>
    <w:rsid w:val="00886986"/>
    <w:rsid w:val="008D49F0"/>
    <w:rsid w:val="008E5678"/>
    <w:rsid w:val="008F08D9"/>
    <w:rsid w:val="009053E1"/>
    <w:rsid w:val="00921E23"/>
    <w:rsid w:val="00931E12"/>
    <w:rsid w:val="009370FB"/>
    <w:rsid w:val="00942415"/>
    <w:rsid w:val="00951B08"/>
    <w:rsid w:val="00991892"/>
    <w:rsid w:val="00991C30"/>
    <w:rsid w:val="0099665D"/>
    <w:rsid w:val="009B3BAF"/>
    <w:rsid w:val="009C436B"/>
    <w:rsid w:val="009D017D"/>
    <w:rsid w:val="009F6D5F"/>
    <w:rsid w:val="00A059DF"/>
    <w:rsid w:val="00A07B1A"/>
    <w:rsid w:val="00A459D2"/>
    <w:rsid w:val="00A62C3C"/>
    <w:rsid w:val="00B04E65"/>
    <w:rsid w:val="00B2360E"/>
    <w:rsid w:val="00B30435"/>
    <w:rsid w:val="00B325E2"/>
    <w:rsid w:val="00B80C3A"/>
    <w:rsid w:val="00BA1888"/>
    <w:rsid w:val="00BB1BF1"/>
    <w:rsid w:val="00BC0D08"/>
    <w:rsid w:val="00C06F97"/>
    <w:rsid w:val="00C210EF"/>
    <w:rsid w:val="00C51B03"/>
    <w:rsid w:val="00C5350B"/>
    <w:rsid w:val="00CA2780"/>
    <w:rsid w:val="00CB145F"/>
    <w:rsid w:val="00CB47E9"/>
    <w:rsid w:val="00CE074D"/>
    <w:rsid w:val="00D70CE0"/>
    <w:rsid w:val="00D736FD"/>
    <w:rsid w:val="00D85E0D"/>
    <w:rsid w:val="00D962B3"/>
    <w:rsid w:val="00DB3CEC"/>
    <w:rsid w:val="00DB6D73"/>
    <w:rsid w:val="00DC2AC2"/>
    <w:rsid w:val="00DE58B8"/>
    <w:rsid w:val="00DE7BCF"/>
    <w:rsid w:val="00E21D88"/>
    <w:rsid w:val="00EA56E5"/>
    <w:rsid w:val="00EE69A9"/>
    <w:rsid w:val="00EF5DBB"/>
    <w:rsid w:val="00F44908"/>
    <w:rsid w:val="00F5467B"/>
    <w:rsid w:val="00F559D3"/>
    <w:rsid w:val="00F94C99"/>
    <w:rsid w:val="00FE1E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7C900"/>
  <w15:docId w15:val="{9F8A3D4E-57F4-41ED-8087-16B666985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5B4A"/>
    <w:pPr>
      <w:spacing w:after="160" w:line="259"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F5B4A"/>
    <w:rPr>
      <w:color w:val="0000FF" w:themeColor="hyperlink"/>
      <w:u w:val="single"/>
    </w:rPr>
  </w:style>
  <w:style w:type="paragraph" w:styleId="Prrafodelista">
    <w:name w:val="List Paragraph"/>
    <w:basedOn w:val="Normal"/>
    <w:uiPriority w:val="34"/>
    <w:qFormat/>
    <w:rsid w:val="004F5B4A"/>
    <w:pPr>
      <w:ind w:left="720"/>
      <w:contextualSpacing/>
    </w:pPr>
  </w:style>
  <w:style w:type="table" w:customStyle="1" w:styleId="Tabladelista3-nfasis61">
    <w:name w:val="Tabla de lista 3 - Énfasis 61"/>
    <w:basedOn w:val="Tablanormal"/>
    <w:uiPriority w:val="48"/>
    <w:rsid w:val="004F5B4A"/>
    <w:pPr>
      <w:spacing w:after="0" w:line="240" w:lineRule="auto"/>
    </w:pPr>
    <w:rPr>
      <w:lang w:val="es-E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paragraph" w:styleId="Descripcin">
    <w:name w:val="caption"/>
    <w:basedOn w:val="Normal"/>
    <w:next w:val="Normal"/>
    <w:uiPriority w:val="35"/>
    <w:unhideWhenUsed/>
    <w:qFormat/>
    <w:rsid w:val="004F5B4A"/>
    <w:pPr>
      <w:spacing w:after="200" w:line="240" w:lineRule="auto"/>
    </w:pPr>
    <w:rPr>
      <w:b/>
      <w:bCs/>
      <w:color w:val="4F81BD" w:themeColor="accent1"/>
      <w:sz w:val="18"/>
      <w:szCs w:val="18"/>
    </w:rPr>
  </w:style>
  <w:style w:type="table" w:styleId="Tablaconcuadrcula">
    <w:name w:val="Table Grid"/>
    <w:basedOn w:val="Tablanormal"/>
    <w:uiPriority w:val="39"/>
    <w:rsid w:val="004F5B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F5B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5B4A"/>
    <w:rPr>
      <w:rFonts w:ascii="Tahoma" w:hAnsi="Tahoma" w:cs="Tahoma"/>
      <w:sz w:val="16"/>
      <w:szCs w:val="16"/>
      <w:lang w:val="es-ES"/>
    </w:rPr>
  </w:style>
  <w:style w:type="paragraph" w:styleId="HTMLconformatoprevio">
    <w:name w:val="HTML Preformatted"/>
    <w:basedOn w:val="Normal"/>
    <w:link w:val="HTMLconformatoprevioCar"/>
    <w:uiPriority w:val="99"/>
    <w:unhideWhenUsed/>
    <w:rsid w:val="0016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162FD4"/>
    <w:rPr>
      <w:rFonts w:ascii="Courier New" w:eastAsia="Times New Roman" w:hAnsi="Courier New" w:cs="Courier New"/>
      <w:sz w:val="20"/>
      <w:szCs w:val="20"/>
      <w:lang w:eastAsia="es-MX"/>
    </w:rPr>
  </w:style>
  <w:style w:type="paragraph" w:styleId="Encabezado">
    <w:name w:val="header"/>
    <w:basedOn w:val="Normal"/>
    <w:link w:val="EncabezadoCar"/>
    <w:uiPriority w:val="99"/>
    <w:unhideWhenUsed/>
    <w:rsid w:val="00991C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1C30"/>
    <w:rPr>
      <w:lang w:val="es-ES"/>
    </w:rPr>
  </w:style>
  <w:style w:type="paragraph" w:styleId="Piedepgina">
    <w:name w:val="footer"/>
    <w:basedOn w:val="Normal"/>
    <w:link w:val="PiedepginaCar"/>
    <w:uiPriority w:val="99"/>
    <w:unhideWhenUsed/>
    <w:rsid w:val="00991C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1C30"/>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31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ancastrobenv@gmail.com" TargetMode="Externa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aricaturahistorica.files.wordpress.com/2013/12/habilidades-basicas-para-la-docencia.pdf"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eumed.net/"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8i16.34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D9003-C21D-414D-A3A0-E4D53DEE1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17</Pages>
  <Words>5115</Words>
  <Characters>28135</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Naira Niktè Santillan</cp:lastModifiedBy>
  <cp:revision>6</cp:revision>
  <dcterms:created xsi:type="dcterms:W3CDTF">2018-03-14T00:35:00Z</dcterms:created>
  <dcterms:modified xsi:type="dcterms:W3CDTF">2018-03-16T00:35:00Z</dcterms:modified>
</cp:coreProperties>
</file>